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A6" w:rsidRPr="00CE42A6" w:rsidRDefault="00CE42A6" w:rsidP="00CE42A6">
      <w:pPr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CE42A6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Ф. Харрис и Р. </w:t>
      </w:r>
      <w:proofErr w:type="spellStart"/>
      <w:r w:rsidRPr="00CE42A6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Моран</w:t>
      </w:r>
      <w:proofErr w:type="spellEnd"/>
      <w:r w:rsidRPr="00CE42A6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(1991) предлагают рассматривать организационную культуру на ос</w:t>
      </w:r>
      <w:r w:rsidRPr="00CE42A6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softHyphen/>
        <w:t>нове десяти характери</w:t>
      </w:r>
      <w:r w:rsidRPr="00CE42A6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softHyphen/>
        <w:t>стик:</w:t>
      </w:r>
    </w:p>
    <w:p w:rsidR="00CE42A6" w:rsidRPr="00CE42A6" w:rsidRDefault="00CE42A6" w:rsidP="00CE42A6">
      <w:pPr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CE42A6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§ </w:t>
      </w:r>
      <w:r w:rsidRPr="00CE42A6">
        <w:rPr>
          <w:rFonts w:ascii="Tahoma" w:eastAsia="Times New Roman" w:hAnsi="Tahoma" w:cs="Tahoma"/>
          <w:i/>
          <w:iCs/>
          <w:color w:val="424242"/>
          <w:sz w:val="21"/>
          <w:szCs w:val="21"/>
          <w:lang w:eastAsia="ru-RU"/>
        </w:rPr>
        <w:t>осознание себя и своего места в организации</w:t>
      </w:r>
      <w:r w:rsidRPr="00CE42A6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(одни культуры ценят сокрытие работ</w:t>
      </w:r>
      <w:r w:rsidRPr="00CE42A6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softHyphen/>
        <w:t>ни</w:t>
      </w:r>
      <w:r w:rsidRPr="00CE42A6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softHyphen/>
        <w:t>ком своих внутренних настроений, другие - поощряют их внешнее проявление);</w:t>
      </w:r>
    </w:p>
    <w:p w:rsidR="00CE42A6" w:rsidRPr="00CE42A6" w:rsidRDefault="00CE42A6" w:rsidP="00CE42A6">
      <w:pPr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CE42A6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§ </w:t>
      </w:r>
      <w:r w:rsidRPr="00CE42A6">
        <w:rPr>
          <w:rFonts w:ascii="Tahoma" w:eastAsia="Times New Roman" w:hAnsi="Tahoma" w:cs="Tahoma"/>
          <w:i/>
          <w:iCs/>
          <w:color w:val="424242"/>
          <w:sz w:val="21"/>
          <w:szCs w:val="21"/>
          <w:lang w:eastAsia="ru-RU"/>
        </w:rPr>
        <w:t>коммуникационная система и язык общения</w:t>
      </w:r>
      <w:r w:rsidRPr="00CE42A6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(использование устной, письменной, не</w:t>
      </w:r>
      <w:r w:rsidRPr="00CE42A6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softHyphen/>
        <w:t>вербальной коммуникации разнится от группы к группе, от организации к организации);</w:t>
      </w:r>
    </w:p>
    <w:p w:rsidR="00CE42A6" w:rsidRPr="00CE42A6" w:rsidRDefault="00CE42A6" w:rsidP="00CE42A6">
      <w:pPr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CE42A6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§ </w:t>
      </w:r>
      <w:r w:rsidRPr="00CE42A6">
        <w:rPr>
          <w:rFonts w:ascii="Tahoma" w:eastAsia="Times New Roman" w:hAnsi="Tahoma" w:cs="Tahoma"/>
          <w:i/>
          <w:iCs/>
          <w:color w:val="424242"/>
          <w:sz w:val="21"/>
          <w:szCs w:val="21"/>
          <w:lang w:eastAsia="ru-RU"/>
        </w:rPr>
        <w:t>внешний вид, одежда и представление себя на работе</w:t>
      </w:r>
      <w:r w:rsidRPr="00CE42A6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(разнообразие униформ, спец</w:t>
      </w:r>
      <w:r w:rsidRPr="00CE42A6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softHyphen/>
        <w:t xml:space="preserve">одежды, деловых стилей, опрятность, косметика, прическа и т.п. подтверждают наличие множества </w:t>
      </w:r>
      <w:proofErr w:type="spellStart"/>
      <w:r w:rsidRPr="00CE42A6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микрокультур</w:t>
      </w:r>
      <w:proofErr w:type="spellEnd"/>
      <w:r w:rsidRPr="00CE42A6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);</w:t>
      </w:r>
    </w:p>
    <w:p w:rsidR="00CE42A6" w:rsidRPr="00CE42A6" w:rsidRDefault="00CE42A6" w:rsidP="00CE42A6">
      <w:pPr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CE42A6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§ </w:t>
      </w:r>
      <w:r w:rsidRPr="00CE42A6">
        <w:rPr>
          <w:rFonts w:ascii="Tahoma" w:eastAsia="Times New Roman" w:hAnsi="Tahoma" w:cs="Tahoma"/>
          <w:i/>
          <w:iCs/>
          <w:color w:val="424242"/>
          <w:sz w:val="21"/>
          <w:szCs w:val="21"/>
          <w:lang w:eastAsia="ru-RU"/>
        </w:rPr>
        <w:t>что и как едят люди, привычки и традиции в этой области</w:t>
      </w:r>
      <w:r w:rsidRPr="00CE42A6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(организация питания ра</w:t>
      </w:r>
      <w:r w:rsidRPr="00CE42A6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softHyphen/>
        <w:t>ботников, включая наличие или отсутствие таковых мест на предприятии, дотация на пита</w:t>
      </w:r>
      <w:r w:rsidRPr="00CE42A6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softHyphen/>
        <w:t>ние, периодичность и продолжительность питания);</w:t>
      </w:r>
    </w:p>
    <w:p w:rsidR="00CE42A6" w:rsidRPr="00CE42A6" w:rsidRDefault="00CE42A6" w:rsidP="00CE42A6">
      <w:pPr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CE42A6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§ </w:t>
      </w:r>
      <w:r w:rsidRPr="00CE42A6">
        <w:rPr>
          <w:rFonts w:ascii="Tahoma" w:eastAsia="Times New Roman" w:hAnsi="Tahoma" w:cs="Tahoma"/>
          <w:i/>
          <w:iCs/>
          <w:color w:val="424242"/>
          <w:sz w:val="21"/>
          <w:szCs w:val="21"/>
          <w:lang w:eastAsia="ru-RU"/>
        </w:rPr>
        <w:t>осознание времени, отношение к нему и его использование</w:t>
      </w:r>
      <w:r w:rsidRPr="00CE42A6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(степень точности и отно</w:t>
      </w:r>
      <w:r w:rsidRPr="00CE42A6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softHyphen/>
        <w:t>сительности времени у работников, соблюдение распорядка и поощрение за это);</w:t>
      </w:r>
    </w:p>
    <w:p w:rsidR="00CE42A6" w:rsidRPr="00CE42A6" w:rsidRDefault="00CE42A6" w:rsidP="00CE42A6">
      <w:pPr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CE42A6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§ </w:t>
      </w:r>
      <w:r w:rsidRPr="00CE42A6">
        <w:rPr>
          <w:rFonts w:ascii="Tahoma" w:eastAsia="Times New Roman" w:hAnsi="Tahoma" w:cs="Tahoma"/>
          <w:i/>
          <w:iCs/>
          <w:color w:val="424242"/>
          <w:sz w:val="21"/>
          <w:szCs w:val="21"/>
          <w:lang w:eastAsia="ru-RU"/>
        </w:rPr>
        <w:t>взаимоотношения между людьми</w:t>
      </w:r>
      <w:r w:rsidRPr="00CE42A6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(по возрасту и полу, статусу и власти, мудрости и интеллекту, опыту и знаниям и т.п.);</w:t>
      </w:r>
    </w:p>
    <w:p w:rsidR="00CE42A6" w:rsidRPr="00CE42A6" w:rsidRDefault="00CE42A6" w:rsidP="00CE42A6">
      <w:pPr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CE42A6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§ </w:t>
      </w:r>
      <w:r w:rsidRPr="00CE42A6">
        <w:rPr>
          <w:rFonts w:ascii="Tahoma" w:eastAsia="Times New Roman" w:hAnsi="Tahoma" w:cs="Tahoma"/>
          <w:i/>
          <w:iCs/>
          <w:color w:val="424242"/>
          <w:sz w:val="21"/>
          <w:szCs w:val="21"/>
          <w:lang w:eastAsia="ru-RU"/>
        </w:rPr>
        <w:t>ценности и нормы</w:t>
      </w:r>
      <w:r w:rsidRPr="00CE42A6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(что люди ценят в своей организационной жизни и как эти ценно</w:t>
      </w:r>
      <w:r w:rsidRPr="00CE42A6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softHyphen/>
        <w:t>сти сохраняются).</w:t>
      </w:r>
    </w:p>
    <w:p w:rsidR="00CE42A6" w:rsidRPr="00CE42A6" w:rsidRDefault="00CE42A6" w:rsidP="00CE42A6">
      <w:pPr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CE42A6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§ </w:t>
      </w:r>
      <w:r w:rsidRPr="00CE42A6">
        <w:rPr>
          <w:rFonts w:ascii="Tahoma" w:eastAsia="Times New Roman" w:hAnsi="Tahoma" w:cs="Tahoma"/>
          <w:i/>
          <w:iCs/>
          <w:color w:val="424242"/>
          <w:sz w:val="21"/>
          <w:szCs w:val="21"/>
          <w:lang w:eastAsia="ru-RU"/>
        </w:rPr>
        <w:t>вера во что-то</w:t>
      </w:r>
      <w:r w:rsidRPr="00CE42A6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(вера в руководство, успех, свои силы, справедливость, в этическое пове</w:t>
      </w:r>
      <w:r w:rsidRPr="00CE42A6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softHyphen/>
        <w:t>дение);</w:t>
      </w:r>
    </w:p>
    <w:p w:rsidR="00CE42A6" w:rsidRPr="00CE42A6" w:rsidRDefault="00CE42A6" w:rsidP="00CE42A6">
      <w:pPr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CE42A6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§ </w:t>
      </w:r>
      <w:r w:rsidRPr="00CE42A6">
        <w:rPr>
          <w:rFonts w:ascii="Tahoma" w:eastAsia="Times New Roman" w:hAnsi="Tahoma" w:cs="Tahoma"/>
          <w:i/>
          <w:iCs/>
          <w:color w:val="424242"/>
          <w:sz w:val="21"/>
          <w:szCs w:val="21"/>
          <w:lang w:eastAsia="ru-RU"/>
        </w:rPr>
        <w:t>процесс развития работников и научение</w:t>
      </w:r>
      <w:r w:rsidRPr="00CE42A6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(бездумное или осознанное выполнение ра</w:t>
      </w:r>
      <w:r w:rsidRPr="00CE42A6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softHyphen/>
        <w:t>боты, полагаются на интеллект или на силу, подходы к объяснению причин);</w:t>
      </w:r>
    </w:p>
    <w:p w:rsidR="00CE42A6" w:rsidRPr="00CE42A6" w:rsidRDefault="00CE42A6" w:rsidP="00CE42A6">
      <w:pPr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CE42A6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§ </w:t>
      </w:r>
      <w:r w:rsidRPr="00CE42A6">
        <w:rPr>
          <w:rFonts w:ascii="Tahoma" w:eastAsia="Times New Roman" w:hAnsi="Tahoma" w:cs="Tahoma"/>
          <w:i/>
          <w:iCs/>
          <w:color w:val="424242"/>
          <w:sz w:val="21"/>
          <w:szCs w:val="21"/>
          <w:lang w:eastAsia="ru-RU"/>
        </w:rPr>
        <w:t>трудовая этика и мотивирование</w:t>
      </w:r>
      <w:r w:rsidRPr="00CE42A6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(отношение к работе и ответственность за неё, ка</w:t>
      </w:r>
      <w:r w:rsidRPr="00CE42A6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softHyphen/>
        <w:t>чество и оценка работы, вознаграждение). Вышеотмеченные характеристики культуры организации, взятые вместе, отражают и при</w:t>
      </w:r>
      <w:r w:rsidRPr="00CE42A6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softHyphen/>
        <w:t>дают смысл концепции организационной культуры. Члены организации, разделяя веру и ожидания, создают свое физическое окружение, вырабатывают язык общения, совершают адекватно воспринимаемые другими действия и проявляют принимаемые всеми чувства и эмоции. Все это, будучи воспринятым работниками, помогает им понять и интерпретиро</w:t>
      </w:r>
      <w:r w:rsidRPr="00CE42A6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softHyphen/>
        <w:t>вать культуру организации, то есть придать свое значение событиям и действиям. Поведение людей и групп внутри организации сильно связано нормами, вытекающими из этих разде</w:t>
      </w:r>
      <w:r w:rsidRPr="00CE42A6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softHyphen/>
        <w:t>ляемых верований, ожиданий и действий.</w:t>
      </w:r>
    </w:p>
    <w:p w:rsidR="00CE42A6" w:rsidRPr="00CE42A6" w:rsidRDefault="00CE42A6" w:rsidP="00CE42A6">
      <w:pPr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CE42A6"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  <w:t xml:space="preserve">Типология С. </w:t>
      </w:r>
      <w:proofErr w:type="spellStart"/>
      <w:r w:rsidRPr="00CE42A6"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  <w:t>Иошимури</w:t>
      </w:r>
      <w:proofErr w:type="spellEnd"/>
      <w:r w:rsidRPr="00CE42A6">
        <w:rPr>
          <w:rFonts w:ascii="Tahoma" w:eastAsia="Times New Roman" w:hAnsi="Tahoma" w:cs="Tahoma"/>
          <w:b/>
          <w:bCs/>
          <w:color w:val="424242"/>
          <w:sz w:val="21"/>
          <w:szCs w:val="21"/>
          <w:vertAlign w:val="superscript"/>
          <w:lang w:eastAsia="ru-RU"/>
        </w:rPr>
        <w:t>[27]</w:t>
      </w:r>
    </w:p>
    <w:p w:rsidR="00CE42A6" w:rsidRPr="00CE42A6" w:rsidRDefault="00CE42A6" w:rsidP="00CE42A6">
      <w:pPr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CE42A6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С. </w:t>
      </w:r>
      <w:proofErr w:type="spellStart"/>
      <w:r w:rsidRPr="00CE42A6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Иошимури</w:t>
      </w:r>
      <w:proofErr w:type="spellEnd"/>
      <w:r w:rsidRPr="00CE42A6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провел сравнительный анализ японского и западноевропейского менталитетов, который, по сути дела представ</w:t>
      </w:r>
      <w:r w:rsidRPr="00CE42A6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softHyphen/>
        <w:t>ляет собой попытку социологического описания буддийского и хри</w:t>
      </w:r>
      <w:r w:rsidRPr="00CE42A6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softHyphen/>
        <w:t>стианского менталитетов.</w:t>
      </w:r>
    </w:p>
    <w:p w:rsidR="00CE42A6" w:rsidRPr="00CE42A6" w:rsidRDefault="00CE42A6" w:rsidP="00CE42A6">
      <w:pPr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CE42A6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На деле же эта попытка не является плодом больших эмпиричес</w:t>
      </w:r>
      <w:r w:rsidRPr="00CE42A6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softHyphen/>
        <w:t>ких исследований, научного анализа культуры предприятий, а пред</w:t>
      </w:r>
      <w:r w:rsidRPr="00CE42A6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softHyphen/>
        <w:t>ставляет собой умозрительную идеологическую конструкцию, при</w:t>
      </w:r>
      <w:r w:rsidRPr="00CE42A6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softHyphen/>
        <w:t xml:space="preserve">званную доказать преимущество буддийской культуры по сравнению </w:t>
      </w:r>
      <w:proofErr w:type="gramStart"/>
      <w:r w:rsidRPr="00CE42A6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с</w:t>
      </w:r>
      <w:proofErr w:type="gramEnd"/>
      <w:r w:rsidRPr="00CE42A6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западноевропейской (табл. 3.14).</w:t>
      </w:r>
    </w:p>
    <w:p w:rsidR="00CE42A6" w:rsidRPr="00CE42A6" w:rsidRDefault="00CE42A6" w:rsidP="00CE42A6">
      <w:pPr>
        <w:spacing w:after="0" w:line="240" w:lineRule="auto"/>
        <w:jc w:val="center"/>
        <w:rPr>
          <w:ins w:id="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" w:author="Unknown">
        <w:r w:rsidRPr="00CE42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 </w:t>
        </w:r>
      </w:ins>
    </w:p>
    <w:p w:rsidR="00CE42A6" w:rsidRPr="00CE42A6" w:rsidRDefault="00CE42A6" w:rsidP="00CE42A6">
      <w:pPr>
        <w:spacing w:before="150" w:after="150" w:line="240" w:lineRule="auto"/>
        <w:ind w:left="150" w:right="150"/>
        <w:rPr>
          <w:ins w:id="2" w:author="Unknown"/>
          <w:rFonts w:ascii="Tahoma" w:eastAsia="Times New Roman" w:hAnsi="Tahoma" w:cs="Tahoma"/>
          <w:color w:val="424242"/>
          <w:sz w:val="21"/>
          <w:szCs w:val="21"/>
          <w:lang w:eastAsia="ru-RU"/>
        </w:rPr>
      </w:pPr>
      <w:ins w:id="3" w:author="Unknown">
        <w:r w:rsidRPr="00CE42A6">
          <w:rPr>
            <w:rFonts w:ascii="Tahoma" w:eastAsia="Times New Roman" w:hAnsi="Tahoma" w:cs="Tahoma"/>
            <w:color w:val="424242"/>
            <w:sz w:val="21"/>
            <w:szCs w:val="21"/>
            <w:lang w:eastAsia="ru-RU"/>
          </w:rPr>
          <w:t>Таблица 3.14</w:t>
        </w:r>
      </w:ins>
    </w:p>
    <w:p w:rsidR="00CE42A6" w:rsidRPr="00CE42A6" w:rsidRDefault="00CE42A6" w:rsidP="00CE42A6">
      <w:pPr>
        <w:spacing w:before="150" w:after="150" w:line="240" w:lineRule="auto"/>
        <w:ind w:left="150" w:right="150"/>
        <w:rPr>
          <w:ins w:id="4" w:author="Unknown"/>
          <w:rFonts w:ascii="Tahoma" w:eastAsia="Times New Roman" w:hAnsi="Tahoma" w:cs="Tahoma"/>
          <w:color w:val="424242"/>
          <w:sz w:val="21"/>
          <w:szCs w:val="21"/>
          <w:lang w:eastAsia="ru-RU"/>
        </w:rPr>
      </w:pPr>
      <w:ins w:id="5" w:author="Unknown">
        <w:r w:rsidRPr="00CE42A6">
          <w:rPr>
            <w:rFonts w:ascii="Tahoma" w:eastAsia="Times New Roman" w:hAnsi="Tahoma" w:cs="Tahoma"/>
            <w:color w:val="424242"/>
            <w:sz w:val="21"/>
            <w:szCs w:val="21"/>
            <w:lang w:eastAsia="ru-RU"/>
          </w:rPr>
          <w:t xml:space="preserve">Анализ менталитетов С. </w:t>
        </w:r>
        <w:proofErr w:type="spellStart"/>
        <w:r w:rsidRPr="00CE42A6">
          <w:rPr>
            <w:rFonts w:ascii="Tahoma" w:eastAsia="Times New Roman" w:hAnsi="Tahoma" w:cs="Tahoma"/>
            <w:color w:val="424242"/>
            <w:sz w:val="21"/>
            <w:szCs w:val="21"/>
            <w:lang w:eastAsia="ru-RU"/>
          </w:rPr>
          <w:t>Иошимури</w:t>
        </w:r>
        <w:proofErr w:type="spellEnd"/>
      </w:ins>
    </w:p>
    <w:tbl>
      <w:tblPr>
        <w:tblW w:w="0" w:type="auto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9"/>
        <w:gridCol w:w="2443"/>
        <w:gridCol w:w="2423"/>
        <w:gridCol w:w="2740"/>
      </w:tblGrid>
      <w:tr w:rsidR="00CE42A6" w:rsidRPr="00CE42A6" w:rsidTr="00CE42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2A6" w:rsidRPr="00CE42A6" w:rsidRDefault="00CE42A6" w:rsidP="00CE42A6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1"/>
                <w:szCs w:val="21"/>
                <w:lang w:eastAsia="ru-RU"/>
              </w:rPr>
            </w:pPr>
            <w:r w:rsidRPr="00CE42A6">
              <w:rPr>
                <w:rFonts w:ascii="Tahoma" w:eastAsia="Times New Roman" w:hAnsi="Tahoma" w:cs="Tahoma"/>
                <w:color w:val="424242"/>
                <w:sz w:val="21"/>
                <w:szCs w:val="21"/>
                <w:lang w:eastAsia="ru-RU"/>
              </w:rPr>
              <w:lastRenderedPageBreak/>
              <w:t>Возможные факторы анализа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2A6" w:rsidRPr="00CE42A6" w:rsidRDefault="00CE42A6" w:rsidP="00CE42A6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1"/>
                <w:szCs w:val="21"/>
                <w:lang w:eastAsia="ru-RU"/>
              </w:rPr>
            </w:pPr>
            <w:r w:rsidRPr="00CE42A6">
              <w:rPr>
                <w:rFonts w:ascii="Tahoma" w:eastAsia="Times New Roman" w:hAnsi="Tahoma" w:cs="Tahoma"/>
                <w:color w:val="424242"/>
                <w:sz w:val="21"/>
                <w:szCs w:val="21"/>
                <w:lang w:eastAsia="ru-RU"/>
              </w:rPr>
              <w:t>Критерии сравнения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2A6" w:rsidRPr="00CE42A6" w:rsidRDefault="00CE42A6" w:rsidP="00CE42A6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1"/>
                <w:szCs w:val="21"/>
                <w:lang w:eastAsia="ru-RU"/>
              </w:rPr>
            </w:pPr>
            <w:r w:rsidRPr="00CE42A6">
              <w:rPr>
                <w:rFonts w:ascii="Tahoma" w:eastAsia="Times New Roman" w:hAnsi="Tahoma" w:cs="Tahoma"/>
                <w:color w:val="424242"/>
                <w:sz w:val="21"/>
                <w:szCs w:val="21"/>
                <w:lang w:eastAsia="ru-RU"/>
              </w:rPr>
              <w:t>Японцы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2A6" w:rsidRPr="00CE42A6" w:rsidRDefault="00CE42A6" w:rsidP="00CE42A6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1"/>
                <w:szCs w:val="21"/>
                <w:lang w:eastAsia="ru-RU"/>
              </w:rPr>
            </w:pPr>
            <w:r w:rsidRPr="00CE42A6">
              <w:rPr>
                <w:rFonts w:ascii="Tahoma" w:eastAsia="Times New Roman" w:hAnsi="Tahoma" w:cs="Tahoma"/>
                <w:color w:val="424242"/>
                <w:sz w:val="21"/>
                <w:szCs w:val="21"/>
                <w:lang w:eastAsia="ru-RU"/>
              </w:rPr>
              <w:t>Западноевропейцы</w:t>
            </w:r>
          </w:p>
        </w:tc>
      </w:tr>
      <w:tr w:rsidR="00CE42A6" w:rsidRPr="00CE42A6" w:rsidTr="00CE42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2A6" w:rsidRPr="00CE42A6" w:rsidRDefault="00CE42A6" w:rsidP="00CE42A6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1"/>
                <w:szCs w:val="21"/>
                <w:lang w:eastAsia="ru-RU"/>
              </w:rPr>
            </w:pPr>
            <w:r w:rsidRPr="00CE42A6">
              <w:rPr>
                <w:rFonts w:ascii="Tahoma" w:eastAsia="Times New Roman" w:hAnsi="Tahoma" w:cs="Tahoma"/>
                <w:color w:val="424242"/>
                <w:sz w:val="21"/>
                <w:szCs w:val="21"/>
                <w:lang w:eastAsia="ru-RU"/>
              </w:rPr>
              <w:t>Универсум (мир) и его восприятие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2A6" w:rsidRPr="00CE42A6" w:rsidRDefault="00CE42A6" w:rsidP="00CE42A6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1"/>
                <w:szCs w:val="21"/>
                <w:lang w:eastAsia="ru-RU"/>
              </w:rPr>
            </w:pPr>
            <w:r w:rsidRPr="00CE42A6">
              <w:rPr>
                <w:rFonts w:ascii="Tahoma" w:eastAsia="Times New Roman" w:hAnsi="Tahoma" w:cs="Tahoma"/>
                <w:color w:val="424242"/>
                <w:sz w:val="21"/>
                <w:szCs w:val="21"/>
                <w:lang w:eastAsia="ru-RU"/>
              </w:rPr>
              <w:t>Понимание уни</w:t>
            </w:r>
            <w:r w:rsidRPr="00CE42A6">
              <w:rPr>
                <w:rFonts w:ascii="Tahoma" w:eastAsia="Times New Roman" w:hAnsi="Tahoma" w:cs="Tahoma"/>
                <w:color w:val="424242"/>
                <w:sz w:val="21"/>
                <w:szCs w:val="21"/>
                <w:lang w:eastAsia="ru-RU"/>
              </w:rPr>
              <w:softHyphen/>
              <w:t>версума. Средства восприятия и мыс</w:t>
            </w:r>
            <w:r w:rsidRPr="00CE42A6">
              <w:rPr>
                <w:rFonts w:ascii="Tahoma" w:eastAsia="Times New Roman" w:hAnsi="Tahoma" w:cs="Tahoma"/>
                <w:color w:val="424242"/>
                <w:sz w:val="21"/>
                <w:szCs w:val="21"/>
                <w:lang w:eastAsia="ru-RU"/>
              </w:rPr>
              <w:softHyphen/>
              <w:t>лительных опе</w:t>
            </w:r>
            <w:r w:rsidRPr="00CE42A6">
              <w:rPr>
                <w:rFonts w:ascii="Tahoma" w:eastAsia="Times New Roman" w:hAnsi="Tahoma" w:cs="Tahoma"/>
                <w:color w:val="424242"/>
                <w:sz w:val="21"/>
                <w:szCs w:val="21"/>
                <w:lang w:eastAsia="ru-RU"/>
              </w:rPr>
              <w:softHyphen/>
              <w:t>раций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2A6" w:rsidRPr="00CE42A6" w:rsidRDefault="00CE42A6" w:rsidP="00CE42A6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1"/>
                <w:szCs w:val="21"/>
                <w:lang w:eastAsia="ru-RU"/>
              </w:rPr>
            </w:pPr>
            <w:r w:rsidRPr="00CE42A6">
              <w:rPr>
                <w:rFonts w:ascii="Tahoma" w:eastAsia="Times New Roman" w:hAnsi="Tahoma" w:cs="Tahoma"/>
                <w:color w:val="424242"/>
                <w:sz w:val="21"/>
                <w:szCs w:val="21"/>
                <w:lang w:eastAsia="ru-RU"/>
              </w:rPr>
              <w:t>Монизм. Интуи</w:t>
            </w:r>
            <w:r w:rsidRPr="00CE42A6">
              <w:rPr>
                <w:rFonts w:ascii="Tahoma" w:eastAsia="Times New Roman" w:hAnsi="Tahoma" w:cs="Tahoma"/>
                <w:color w:val="424242"/>
                <w:sz w:val="21"/>
                <w:szCs w:val="21"/>
                <w:lang w:eastAsia="ru-RU"/>
              </w:rPr>
              <w:softHyphen/>
              <w:t>тивные чувства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2A6" w:rsidRPr="00CE42A6" w:rsidRDefault="00CE42A6" w:rsidP="00CE42A6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1"/>
                <w:szCs w:val="21"/>
                <w:lang w:eastAsia="ru-RU"/>
              </w:rPr>
            </w:pPr>
            <w:r w:rsidRPr="00CE42A6">
              <w:rPr>
                <w:rFonts w:ascii="Tahoma" w:eastAsia="Times New Roman" w:hAnsi="Tahoma" w:cs="Tahoma"/>
                <w:color w:val="424242"/>
                <w:sz w:val="21"/>
                <w:szCs w:val="21"/>
                <w:lang w:eastAsia="ru-RU"/>
              </w:rPr>
              <w:t>Дуализм. Смысло</w:t>
            </w:r>
            <w:r w:rsidRPr="00CE42A6">
              <w:rPr>
                <w:rFonts w:ascii="Tahoma" w:eastAsia="Times New Roman" w:hAnsi="Tahoma" w:cs="Tahoma"/>
                <w:color w:val="424242"/>
                <w:sz w:val="21"/>
                <w:szCs w:val="21"/>
                <w:lang w:eastAsia="ru-RU"/>
              </w:rPr>
              <w:softHyphen/>
              <w:t xml:space="preserve">вой </w:t>
            </w:r>
            <w:proofErr w:type="spellStart"/>
            <w:r w:rsidRPr="00CE42A6">
              <w:rPr>
                <w:rFonts w:ascii="Tahoma" w:eastAsia="Times New Roman" w:hAnsi="Tahoma" w:cs="Tahoma"/>
                <w:color w:val="424242"/>
                <w:sz w:val="21"/>
                <w:szCs w:val="21"/>
                <w:lang w:eastAsia="ru-RU"/>
              </w:rPr>
              <w:t>аналогизм</w:t>
            </w:r>
            <w:proofErr w:type="spellEnd"/>
          </w:p>
        </w:tc>
      </w:tr>
      <w:tr w:rsidR="00CE42A6" w:rsidRPr="00CE42A6" w:rsidTr="00CE42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2A6" w:rsidRPr="00CE42A6" w:rsidRDefault="00CE42A6" w:rsidP="00CE42A6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1"/>
                <w:szCs w:val="21"/>
                <w:lang w:eastAsia="ru-RU"/>
              </w:rPr>
            </w:pPr>
            <w:r w:rsidRPr="00CE42A6">
              <w:rPr>
                <w:rFonts w:ascii="Tahoma" w:eastAsia="Times New Roman" w:hAnsi="Tahoma" w:cs="Tahoma"/>
                <w:color w:val="424242"/>
                <w:sz w:val="21"/>
                <w:szCs w:val="21"/>
                <w:lang w:eastAsia="ru-RU"/>
              </w:rPr>
              <w:t>Природа и судьба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2A6" w:rsidRPr="00CE42A6" w:rsidRDefault="00CE42A6" w:rsidP="00CE42A6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1"/>
                <w:szCs w:val="21"/>
                <w:lang w:eastAsia="ru-RU"/>
              </w:rPr>
            </w:pPr>
            <w:r w:rsidRPr="00CE42A6">
              <w:rPr>
                <w:rFonts w:ascii="Tahoma" w:eastAsia="Times New Roman" w:hAnsi="Tahoma" w:cs="Tahoma"/>
                <w:color w:val="424242"/>
                <w:sz w:val="21"/>
                <w:szCs w:val="21"/>
                <w:lang w:eastAsia="ru-RU"/>
              </w:rPr>
              <w:t>Установки по отно</w:t>
            </w:r>
            <w:r w:rsidRPr="00CE42A6">
              <w:rPr>
                <w:rFonts w:ascii="Tahoma" w:eastAsia="Times New Roman" w:hAnsi="Tahoma" w:cs="Tahoma"/>
                <w:color w:val="424242"/>
                <w:sz w:val="21"/>
                <w:szCs w:val="21"/>
                <w:lang w:eastAsia="ru-RU"/>
              </w:rPr>
              <w:softHyphen/>
              <w:t>шению к природе. Установки по отно</w:t>
            </w:r>
            <w:r w:rsidRPr="00CE42A6">
              <w:rPr>
                <w:rFonts w:ascii="Tahoma" w:eastAsia="Times New Roman" w:hAnsi="Tahoma" w:cs="Tahoma"/>
                <w:color w:val="424242"/>
                <w:sz w:val="21"/>
                <w:szCs w:val="21"/>
                <w:lang w:eastAsia="ru-RU"/>
              </w:rPr>
              <w:softHyphen/>
              <w:t>шению к судьбе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2A6" w:rsidRPr="00CE42A6" w:rsidRDefault="00CE42A6" w:rsidP="00CE42A6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1"/>
                <w:szCs w:val="21"/>
                <w:lang w:eastAsia="ru-RU"/>
              </w:rPr>
            </w:pPr>
            <w:r w:rsidRPr="00CE42A6">
              <w:rPr>
                <w:rFonts w:ascii="Tahoma" w:eastAsia="Times New Roman" w:hAnsi="Tahoma" w:cs="Tahoma"/>
                <w:color w:val="424242"/>
                <w:sz w:val="21"/>
                <w:szCs w:val="21"/>
                <w:lang w:eastAsia="ru-RU"/>
              </w:rPr>
              <w:t>Идентифика</w:t>
            </w:r>
            <w:r w:rsidRPr="00CE42A6">
              <w:rPr>
                <w:rFonts w:ascii="Tahoma" w:eastAsia="Times New Roman" w:hAnsi="Tahoma" w:cs="Tahoma"/>
                <w:color w:val="424242"/>
                <w:sz w:val="21"/>
                <w:szCs w:val="21"/>
                <w:lang w:eastAsia="ru-RU"/>
              </w:rPr>
              <w:softHyphen/>
              <w:t>ция. Покорность судьбе, согласие, стойкость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2A6" w:rsidRPr="00CE42A6" w:rsidRDefault="00CE42A6" w:rsidP="00CE42A6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1"/>
                <w:szCs w:val="21"/>
                <w:lang w:eastAsia="ru-RU"/>
              </w:rPr>
            </w:pPr>
            <w:r w:rsidRPr="00CE42A6">
              <w:rPr>
                <w:rFonts w:ascii="Tahoma" w:eastAsia="Times New Roman" w:hAnsi="Tahoma" w:cs="Tahoma"/>
                <w:color w:val="424242"/>
                <w:sz w:val="21"/>
                <w:szCs w:val="21"/>
                <w:lang w:eastAsia="ru-RU"/>
              </w:rPr>
              <w:t>Доминирование. Вызов, ориентация на прогресс, пре</w:t>
            </w:r>
            <w:r w:rsidRPr="00CE42A6">
              <w:rPr>
                <w:rFonts w:ascii="Tahoma" w:eastAsia="Times New Roman" w:hAnsi="Tahoma" w:cs="Tahoma"/>
                <w:color w:val="424242"/>
                <w:sz w:val="21"/>
                <w:szCs w:val="21"/>
                <w:lang w:eastAsia="ru-RU"/>
              </w:rPr>
              <w:softHyphen/>
              <w:t>одоление</w:t>
            </w:r>
          </w:p>
        </w:tc>
      </w:tr>
      <w:tr w:rsidR="00CE42A6" w:rsidRPr="00CE42A6" w:rsidTr="00CE42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2A6" w:rsidRPr="00CE42A6" w:rsidRDefault="00CE42A6" w:rsidP="00CE42A6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1"/>
                <w:szCs w:val="21"/>
                <w:lang w:eastAsia="ru-RU"/>
              </w:rPr>
            </w:pPr>
            <w:r w:rsidRPr="00CE42A6">
              <w:rPr>
                <w:rFonts w:ascii="Tahoma" w:eastAsia="Times New Roman" w:hAnsi="Tahoma" w:cs="Tahoma"/>
                <w:color w:val="424242"/>
                <w:sz w:val="21"/>
                <w:szCs w:val="21"/>
                <w:lang w:eastAsia="ru-RU"/>
              </w:rPr>
              <w:t>Поведение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2A6" w:rsidRPr="00CE42A6" w:rsidRDefault="00CE42A6" w:rsidP="00CE42A6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1"/>
                <w:szCs w:val="21"/>
                <w:lang w:eastAsia="ru-RU"/>
              </w:rPr>
            </w:pPr>
            <w:r w:rsidRPr="00CE42A6">
              <w:rPr>
                <w:rFonts w:ascii="Tahoma" w:eastAsia="Times New Roman" w:hAnsi="Tahoma" w:cs="Tahoma"/>
                <w:color w:val="424242"/>
                <w:sz w:val="21"/>
                <w:szCs w:val="21"/>
                <w:lang w:eastAsia="ru-RU"/>
              </w:rPr>
              <w:t>Источники норм. Детерминанты по</w:t>
            </w:r>
            <w:r w:rsidRPr="00CE42A6">
              <w:rPr>
                <w:rFonts w:ascii="Tahoma" w:eastAsia="Times New Roman" w:hAnsi="Tahoma" w:cs="Tahoma"/>
                <w:color w:val="424242"/>
                <w:sz w:val="21"/>
                <w:szCs w:val="21"/>
                <w:lang w:eastAsia="ru-RU"/>
              </w:rPr>
              <w:softHyphen/>
              <w:t>ведения. Критерии оценки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2A6" w:rsidRPr="00CE42A6" w:rsidRDefault="00CE42A6" w:rsidP="00CE42A6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1"/>
                <w:szCs w:val="21"/>
                <w:lang w:eastAsia="ru-RU"/>
              </w:rPr>
            </w:pPr>
            <w:r w:rsidRPr="00CE42A6">
              <w:rPr>
                <w:rFonts w:ascii="Tahoma" w:eastAsia="Times New Roman" w:hAnsi="Tahoma" w:cs="Tahoma"/>
                <w:color w:val="424242"/>
                <w:sz w:val="21"/>
                <w:szCs w:val="21"/>
                <w:lang w:eastAsia="ru-RU"/>
              </w:rPr>
              <w:t>Группа. Окружа</w:t>
            </w:r>
            <w:r w:rsidRPr="00CE42A6">
              <w:rPr>
                <w:rFonts w:ascii="Tahoma" w:eastAsia="Times New Roman" w:hAnsi="Tahoma" w:cs="Tahoma"/>
                <w:color w:val="424242"/>
                <w:sz w:val="21"/>
                <w:szCs w:val="21"/>
                <w:lang w:eastAsia="ru-RU"/>
              </w:rPr>
              <w:softHyphen/>
              <w:t>ющая ситуация. Установки лич</w:t>
            </w:r>
            <w:r w:rsidRPr="00CE42A6">
              <w:rPr>
                <w:rFonts w:ascii="Tahoma" w:eastAsia="Times New Roman" w:hAnsi="Tahoma" w:cs="Tahoma"/>
                <w:color w:val="424242"/>
                <w:sz w:val="21"/>
                <w:szCs w:val="21"/>
                <w:lang w:eastAsia="ru-RU"/>
              </w:rPr>
              <w:softHyphen/>
              <w:t>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2A6" w:rsidRPr="00CE42A6" w:rsidRDefault="00CE42A6" w:rsidP="00CE42A6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1"/>
                <w:szCs w:val="21"/>
                <w:lang w:eastAsia="ru-RU"/>
              </w:rPr>
            </w:pPr>
            <w:r w:rsidRPr="00CE42A6">
              <w:rPr>
                <w:rFonts w:ascii="Tahoma" w:eastAsia="Times New Roman" w:hAnsi="Tahoma" w:cs="Tahoma"/>
                <w:color w:val="424242"/>
                <w:sz w:val="21"/>
                <w:szCs w:val="21"/>
                <w:lang w:eastAsia="ru-RU"/>
              </w:rPr>
              <w:t>Индивид. Принци</w:t>
            </w:r>
            <w:r w:rsidRPr="00CE42A6">
              <w:rPr>
                <w:rFonts w:ascii="Tahoma" w:eastAsia="Times New Roman" w:hAnsi="Tahoma" w:cs="Tahoma"/>
                <w:color w:val="424242"/>
                <w:sz w:val="21"/>
                <w:szCs w:val="21"/>
                <w:lang w:eastAsia="ru-RU"/>
              </w:rPr>
              <w:softHyphen/>
              <w:t>пы учений. Интел</w:t>
            </w:r>
            <w:r w:rsidRPr="00CE42A6">
              <w:rPr>
                <w:rFonts w:ascii="Tahoma" w:eastAsia="Times New Roman" w:hAnsi="Tahoma" w:cs="Tahoma"/>
                <w:color w:val="424242"/>
                <w:sz w:val="21"/>
                <w:szCs w:val="21"/>
                <w:lang w:eastAsia="ru-RU"/>
              </w:rPr>
              <w:softHyphen/>
              <w:t>лектуальные или функциональные способности</w:t>
            </w:r>
          </w:p>
        </w:tc>
      </w:tr>
      <w:tr w:rsidR="00CE42A6" w:rsidRPr="00CE42A6" w:rsidTr="00CE42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2A6" w:rsidRPr="00CE42A6" w:rsidRDefault="00CE42A6" w:rsidP="00CE42A6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1"/>
                <w:szCs w:val="21"/>
                <w:lang w:eastAsia="ru-RU"/>
              </w:rPr>
            </w:pPr>
            <w:r w:rsidRPr="00CE42A6">
              <w:rPr>
                <w:rFonts w:ascii="Tahoma" w:eastAsia="Times New Roman" w:hAnsi="Tahoma" w:cs="Tahoma"/>
                <w:color w:val="424242"/>
                <w:sz w:val="21"/>
                <w:szCs w:val="21"/>
                <w:lang w:eastAsia="ru-RU"/>
              </w:rPr>
              <w:t>Социальные отношения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2A6" w:rsidRPr="00CE42A6" w:rsidRDefault="00CE42A6" w:rsidP="00CE42A6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1"/>
                <w:szCs w:val="21"/>
                <w:lang w:eastAsia="ru-RU"/>
              </w:rPr>
            </w:pPr>
            <w:r w:rsidRPr="00CE42A6">
              <w:rPr>
                <w:rFonts w:ascii="Tahoma" w:eastAsia="Times New Roman" w:hAnsi="Tahoma" w:cs="Tahoma"/>
                <w:color w:val="424242"/>
                <w:sz w:val="21"/>
                <w:szCs w:val="21"/>
                <w:lang w:eastAsia="ru-RU"/>
              </w:rPr>
              <w:t>Межличностные отношения. Отношения «организация — индивид». Характеристика организаций.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2A6" w:rsidRPr="00CE42A6" w:rsidRDefault="00CE42A6" w:rsidP="00CE42A6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1"/>
                <w:szCs w:val="21"/>
                <w:lang w:eastAsia="ru-RU"/>
              </w:rPr>
            </w:pPr>
            <w:r w:rsidRPr="00CE42A6">
              <w:rPr>
                <w:rFonts w:ascii="Tahoma" w:eastAsia="Times New Roman" w:hAnsi="Tahoma" w:cs="Tahoma"/>
                <w:color w:val="424242"/>
                <w:sz w:val="21"/>
                <w:szCs w:val="21"/>
                <w:lang w:eastAsia="ru-RU"/>
              </w:rPr>
              <w:t>Компромисс, гармония, идентификация. Симбиоз, идентификация. Закрытость, стабильность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2A6" w:rsidRPr="00CE42A6" w:rsidRDefault="00CE42A6" w:rsidP="00CE42A6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1"/>
                <w:szCs w:val="21"/>
                <w:lang w:eastAsia="ru-RU"/>
              </w:rPr>
            </w:pPr>
            <w:r w:rsidRPr="00CE42A6">
              <w:rPr>
                <w:rFonts w:ascii="Tahoma" w:eastAsia="Times New Roman" w:hAnsi="Tahoma" w:cs="Tahoma"/>
                <w:color w:val="424242"/>
                <w:sz w:val="21"/>
                <w:szCs w:val="21"/>
                <w:lang w:eastAsia="ru-RU"/>
              </w:rPr>
              <w:t>Конфронтация, конкуренция, критика. Противостояние сосуществования. Открытость, стабильность</w:t>
            </w:r>
          </w:p>
        </w:tc>
      </w:tr>
    </w:tbl>
    <w:p w:rsidR="00CE42A6" w:rsidRPr="00CE42A6" w:rsidRDefault="00CE42A6" w:rsidP="00CE42A6">
      <w:pPr>
        <w:spacing w:before="150" w:after="150" w:line="240" w:lineRule="auto"/>
        <w:ind w:left="150" w:right="150"/>
        <w:rPr>
          <w:ins w:id="6" w:author="Unknown"/>
          <w:rFonts w:ascii="Tahoma" w:eastAsia="Times New Roman" w:hAnsi="Tahoma" w:cs="Tahoma"/>
          <w:color w:val="424242"/>
          <w:sz w:val="21"/>
          <w:szCs w:val="21"/>
          <w:lang w:eastAsia="ru-RU"/>
        </w:rPr>
      </w:pPr>
      <w:ins w:id="7" w:author="Unknown">
        <w:r w:rsidRPr="00CE42A6">
          <w:rPr>
            <w:rFonts w:ascii="Tahoma" w:eastAsia="Times New Roman" w:hAnsi="Tahoma" w:cs="Tahoma"/>
            <w:color w:val="424242"/>
            <w:sz w:val="21"/>
            <w:szCs w:val="21"/>
            <w:lang w:eastAsia="ru-RU"/>
          </w:rPr>
          <w:t> </w:t>
        </w:r>
      </w:ins>
    </w:p>
    <w:p w:rsidR="00CE42A6" w:rsidRPr="00CE42A6" w:rsidRDefault="00CE42A6" w:rsidP="00CE42A6">
      <w:pPr>
        <w:spacing w:before="150" w:after="150" w:line="240" w:lineRule="auto"/>
        <w:ind w:left="150" w:right="150"/>
        <w:rPr>
          <w:ins w:id="8" w:author="Unknown"/>
          <w:rFonts w:ascii="Tahoma" w:eastAsia="Times New Roman" w:hAnsi="Tahoma" w:cs="Tahoma"/>
          <w:color w:val="424242"/>
          <w:sz w:val="21"/>
          <w:szCs w:val="21"/>
          <w:lang w:eastAsia="ru-RU"/>
        </w:rPr>
      </w:pPr>
      <w:ins w:id="9" w:author="Unknown">
        <w:r w:rsidRPr="00CE42A6">
          <w:rPr>
            <w:rFonts w:ascii="Tahoma" w:eastAsia="Times New Roman" w:hAnsi="Tahoma" w:cs="Tahoma"/>
            <w:color w:val="424242"/>
            <w:sz w:val="21"/>
            <w:szCs w:val="21"/>
            <w:lang w:eastAsia="ru-RU"/>
          </w:rPr>
          <w:t>Анкета оценки организационной культуры представлена в Приложении 2.</w:t>
        </w:r>
      </w:ins>
    </w:p>
    <w:p w:rsidR="00CE42A6" w:rsidRPr="00CE42A6" w:rsidRDefault="00CE42A6" w:rsidP="00CE42A6">
      <w:pPr>
        <w:spacing w:before="150" w:after="150" w:line="240" w:lineRule="auto"/>
        <w:ind w:left="150" w:right="150"/>
        <w:rPr>
          <w:ins w:id="10" w:author="Unknown"/>
          <w:rFonts w:ascii="Tahoma" w:eastAsia="Times New Roman" w:hAnsi="Tahoma" w:cs="Tahoma"/>
          <w:color w:val="424242"/>
          <w:sz w:val="21"/>
          <w:szCs w:val="21"/>
          <w:lang w:eastAsia="ru-RU"/>
        </w:rPr>
      </w:pPr>
      <w:ins w:id="11" w:author="Unknown">
        <w:r w:rsidRPr="00CE42A6">
          <w:rPr>
            <w:rFonts w:ascii="Tahoma" w:eastAsia="Times New Roman" w:hAnsi="Tahoma" w:cs="Tahoma"/>
            <w:color w:val="424242"/>
            <w:sz w:val="21"/>
            <w:szCs w:val="21"/>
            <w:lang w:eastAsia="ru-RU"/>
          </w:rPr>
          <w:t>По результатам заполненной анкеты можно оценить шесть важ</w:t>
        </w:r>
        <w:r w:rsidRPr="00CE42A6">
          <w:rPr>
            <w:rFonts w:ascii="Tahoma" w:eastAsia="Times New Roman" w:hAnsi="Tahoma" w:cs="Tahoma"/>
            <w:color w:val="424242"/>
            <w:sz w:val="21"/>
            <w:szCs w:val="21"/>
            <w:lang w:eastAsia="ru-RU"/>
          </w:rPr>
          <w:softHyphen/>
          <w:t xml:space="preserve">нейших параметров </w:t>
        </w:r>
        <w:proofErr w:type="spellStart"/>
        <w:r w:rsidRPr="00CE42A6">
          <w:rPr>
            <w:rFonts w:ascii="Tahoma" w:eastAsia="Times New Roman" w:hAnsi="Tahoma" w:cs="Tahoma"/>
            <w:color w:val="424242"/>
            <w:sz w:val="21"/>
            <w:szCs w:val="21"/>
            <w:lang w:eastAsia="ru-RU"/>
          </w:rPr>
          <w:t>оргкультуры</w:t>
        </w:r>
        <w:proofErr w:type="spellEnd"/>
        <w:r w:rsidRPr="00CE42A6">
          <w:rPr>
            <w:rFonts w:ascii="Tahoma" w:eastAsia="Times New Roman" w:hAnsi="Tahoma" w:cs="Tahoma"/>
            <w:color w:val="424242"/>
            <w:sz w:val="21"/>
            <w:szCs w:val="21"/>
            <w:lang w:eastAsia="ru-RU"/>
          </w:rPr>
          <w:t>, их теперешний и желательный уровни:</w:t>
        </w:r>
      </w:ins>
    </w:p>
    <w:p w:rsidR="00CE42A6" w:rsidRPr="00CE42A6" w:rsidRDefault="00CE42A6" w:rsidP="00CE42A6">
      <w:pPr>
        <w:spacing w:before="150" w:after="150" w:line="240" w:lineRule="auto"/>
        <w:ind w:left="150" w:right="150"/>
        <w:rPr>
          <w:ins w:id="12" w:author="Unknown"/>
          <w:rFonts w:ascii="Tahoma" w:eastAsia="Times New Roman" w:hAnsi="Tahoma" w:cs="Tahoma"/>
          <w:color w:val="424242"/>
          <w:sz w:val="21"/>
          <w:szCs w:val="21"/>
          <w:lang w:eastAsia="ru-RU"/>
        </w:rPr>
      </w:pPr>
      <w:ins w:id="13" w:author="Unknown">
        <w:r w:rsidRPr="00CE42A6">
          <w:rPr>
            <w:rFonts w:ascii="Tahoma" w:eastAsia="Times New Roman" w:hAnsi="Tahoma" w:cs="Tahoma"/>
            <w:color w:val="424242"/>
            <w:sz w:val="21"/>
            <w:szCs w:val="21"/>
            <w:lang w:eastAsia="ru-RU"/>
          </w:rPr>
          <w:t>1. важнейшие характеристики;</w:t>
        </w:r>
      </w:ins>
    </w:p>
    <w:p w:rsidR="00CE42A6" w:rsidRPr="00CE42A6" w:rsidRDefault="00CE42A6" w:rsidP="00CE42A6">
      <w:pPr>
        <w:spacing w:before="150" w:after="150" w:line="240" w:lineRule="auto"/>
        <w:ind w:left="150" w:right="150"/>
        <w:rPr>
          <w:ins w:id="14" w:author="Unknown"/>
          <w:rFonts w:ascii="Tahoma" w:eastAsia="Times New Roman" w:hAnsi="Tahoma" w:cs="Tahoma"/>
          <w:color w:val="424242"/>
          <w:sz w:val="21"/>
          <w:szCs w:val="21"/>
          <w:lang w:eastAsia="ru-RU"/>
        </w:rPr>
      </w:pPr>
      <w:ins w:id="15" w:author="Unknown">
        <w:r w:rsidRPr="00CE42A6">
          <w:rPr>
            <w:rFonts w:ascii="Tahoma" w:eastAsia="Times New Roman" w:hAnsi="Tahoma" w:cs="Tahoma"/>
            <w:color w:val="424242"/>
            <w:sz w:val="21"/>
            <w:szCs w:val="21"/>
            <w:lang w:eastAsia="ru-RU"/>
          </w:rPr>
          <w:t>2. общий стиль лидерства в организации;</w:t>
        </w:r>
      </w:ins>
    </w:p>
    <w:p w:rsidR="00CE42A6" w:rsidRPr="00CE42A6" w:rsidRDefault="00CE42A6" w:rsidP="00CE42A6">
      <w:pPr>
        <w:spacing w:before="150" w:after="150" w:line="240" w:lineRule="auto"/>
        <w:ind w:left="150" w:right="150"/>
        <w:rPr>
          <w:ins w:id="16" w:author="Unknown"/>
          <w:rFonts w:ascii="Tahoma" w:eastAsia="Times New Roman" w:hAnsi="Tahoma" w:cs="Tahoma"/>
          <w:color w:val="424242"/>
          <w:sz w:val="21"/>
          <w:szCs w:val="21"/>
          <w:lang w:eastAsia="ru-RU"/>
        </w:rPr>
      </w:pPr>
      <w:ins w:id="17" w:author="Unknown">
        <w:r w:rsidRPr="00CE42A6">
          <w:rPr>
            <w:rFonts w:ascii="Tahoma" w:eastAsia="Times New Roman" w:hAnsi="Tahoma" w:cs="Tahoma"/>
            <w:color w:val="424242"/>
            <w:sz w:val="21"/>
            <w:szCs w:val="21"/>
            <w:lang w:eastAsia="ru-RU"/>
          </w:rPr>
          <w:t>3. управление наемными работниками;</w:t>
        </w:r>
      </w:ins>
    </w:p>
    <w:p w:rsidR="00CE42A6" w:rsidRPr="00CE42A6" w:rsidRDefault="00CE42A6" w:rsidP="00CE42A6">
      <w:pPr>
        <w:spacing w:before="150" w:after="150" w:line="240" w:lineRule="auto"/>
        <w:ind w:left="150" w:right="150"/>
        <w:rPr>
          <w:ins w:id="18" w:author="Unknown"/>
          <w:rFonts w:ascii="Tahoma" w:eastAsia="Times New Roman" w:hAnsi="Tahoma" w:cs="Tahoma"/>
          <w:color w:val="424242"/>
          <w:sz w:val="21"/>
          <w:szCs w:val="21"/>
          <w:lang w:eastAsia="ru-RU"/>
        </w:rPr>
      </w:pPr>
      <w:ins w:id="19" w:author="Unknown">
        <w:r w:rsidRPr="00CE42A6">
          <w:rPr>
            <w:rFonts w:ascii="Tahoma" w:eastAsia="Times New Roman" w:hAnsi="Tahoma" w:cs="Tahoma"/>
            <w:color w:val="424242"/>
            <w:sz w:val="21"/>
            <w:szCs w:val="21"/>
            <w:lang w:eastAsia="ru-RU"/>
          </w:rPr>
          <w:t>4. связующую сущность организации;</w:t>
        </w:r>
      </w:ins>
    </w:p>
    <w:p w:rsidR="00CE42A6" w:rsidRPr="00CE42A6" w:rsidRDefault="00CE42A6" w:rsidP="00CE42A6">
      <w:pPr>
        <w:spacing w:before="150" w:after="150" w:line="240" w:lineRule="auto"/>
        <w:ind w:left="150" w:right="150"/>
        <w:rPr>
          <w:ins w:id="20" w:author="Unknown"/>
          <w:rFonts w:ascii="Tahoma" w:eastAsia="Times New Roman" w:hAnsi="Tahoma" w:cs="Tahoma"/>
          <w:color w:val="424242"/>
          <w:sz w:val="21"/>
          <w:szCs w:val="21"/>
          <w:lang w:eastAsia="ru-RU"/>
        </w:rPr>
      </w:pPr>
      <w:ins w:id="21" w:author="Unknown">
        <w:r w:rsidRPr="00CE42A6">
          <w:rPr>
            <w:rFonts w:ascii="Tahoma" w:eastAsia="Times New Roman" w:hAnsi="Tahoma" w:cs="Tahoma"/>
            <w:color w:val="424242"/>
            <w:sz w:val="21"/>
            <w:szCs w:val="21"/>
            <w:lang w:eastAsia="ru-RU"/>
          </w:rPr>
          <w:t>5. стратегические цели;</w:t>
        </w:r>
      </w:ins>
    </w:p>
    <w:p w:rsidR="00CE42A6" w:rsidRPr="00CE42A6" w:rsidRDefault="00CE42A6" w:rsidP="00CE42A6">
      <w:pPr>
        <w:spacing w:before="150" w:after="150" w:line="240" w:lineRule="auto"/>
        <w:ind w:left="150" w:right="150"/>
        <w:rPr>
          <w:ins w:id="22" w:author="Unknown"/>
          <w:rFonts w:ascii="Tahoma" w:eastAsia="Times New Roman" w:hAnsi="Tahoma" w:cs="Tahoma"/>
          <w:color w:val="424242"/>
          <w:sz w:val="21"/>
          <w:szCs w:val="21"/>
          <w:lang w:eastAsia="ru-RU"/>
        </w:rPr>
      </w:pPr>
      <w:ins w:id="23" w:author="Unknown">
        <w:r w:rsidRPr="00CE42A6">
          <w:rPr>
            <w:rFonts w:ascii="Tahoma" w:eastAsia="Times New Roman" w:hAnsi="Tahoma" w:cs="Tahoma"/>
            <w:color w:val="424242"/>
            <w:sz w:val="21"/>
            <w:szCs w:val="21"/>
            <w:lang w:eastAsia="ru-RU"/>
          </w:rPr>
          <w:t>6. критерии успеха.</w:t>
        </w:r>
      </w:ins>
    </w:p>
    <w:p w:rsidR="00CE42A6" w:rsidRPr="00CE42A6" w:rsidRDefault="00CE42A6" w:rsidP="00CE42A6">
      <w:pPr>
        <w:spacing w:before="150" w:after="150" w:line="240" w:lineRule="auto"/>
        <w:ind w:left="150" w:right="150"/>
        <w:rPr>
          <w:ins w:id="24" w:author="Unknown"/>
          <w:rFonts w:ascii="Tahoma" w:eastAsia="Times New Roman" w:hAnsi="Tahoma" w:cs="Tahoma"/>
          <w:color w:val="424242"/>
          <w:sz w:val="21"/>
          <w:szCs w:val="21"/>
          <w:lang w:eastAsia="ru-RU"/>
        </w:rPr>
      </w:pPr>
      <w:ins w:id="25" w:author="Unknown">
        <w:r w:rsidRPr="00CE42A6">
          <w:rPr>
            <w:rFonts w:ascii="Tahoma" w:eastAsia="Times New Roman" w:hAnsi="Tahoma" w:cs="Tahoma"/>
            <w:color w:val="424242"/>
            <w:sz w:val="21"/>
            <w:szCs w:val="21"/>
            <w:lang w:eastAsia="ru-RU"/>
          </w:rPr>
          <w:t xml:space="preserve">В соответствии с полученными данными вычерчивается профиль организационной культуры компании (рис. 3.14), который может иметь различную форму (сплошная линия — имеющаяся культура, пунктир </w:t>
        </w:r>
        <w:proofErr w:type="gramStart"/>
        <w:r w:rsidRPr="00CE42A6">
          <w:rPr>
            <w:rFonts w:ascii="Tahoma" w:eastAsia="Times New Roman" w:hAnsi="Tahoma" w:cs="Tahoma"/>
            <w:color w:val="424242"/>
            <w:sz w:val="21"/>
            <w:szCs w:val="21"/>
            <w:lang w:eastAsia="ru-RU"/>
          </w:rPr>
          <w:t>—ж</w:t>
        </w:r>
        <w:proofErr w:type="gramEnd"/>
        <w:r w:rsidRPr="00CE42A6">
          <w:rPr>
            <w:rFonts w:ascii="Tahoma" w:eastAsia="Times New Roman" w:hAnsi="Tahoma" w:cs="Tahoma"/>
            <w:color w:val="424242"/>
            <w:sz w:val="21"/>
            <w:szCs w:val="21"/>
            <w:lang w:eastAsia="ru-RU"/>
          </w:rPr>
          <w:t>елательная):</w:t>
        </w:r>
      </w:ins>
    </w:p>
    <w:p w:rsidR="00CE42A6" w:rsidRPr="00CE42A6" w:rsidRDefault="00CE42A6" w:rsidP="00CE42A6">
      <w:pPr>
        <w:spacing w:before="150" w:after="150" w:line="240" w:lineRule="auto"/>
        <w:ind w:left="150" w:right="150"/>
        <w:rPr>
          <w:ins w:id="26" w:author="Unknown"/>
          <w:rFonts w:ascii="Tahoma" w:eastAsia="Times New Roman" w:hAnsi="Tahoma" w:cs="Tahoma"/>
          <w:color w:val="424242"/>
          <w:sz w:val="21"/>
          <w:szCs w:val="21"/>
          <w:lang w:eastAsia="ru-RU"/>
        </w:rPr>
      </w:pPr>
      <w:ins w:id="27" w:author="Unknown">
        <w:r w:rsidRPr="00CE42A6">
          <w:rPr>
            <w:rFonts w:ascii="Tahoma" w:eastAsia="Times New Roman" w:hAnsi="Tahoma" w:cs="Tahoma"/>
            <w:color w:val="424242"/>
            <w:sz w:val="21"/>
            <w:szCs w:val="21"/>
            <w:lang w:eastAsia="ru-RU"/>
          </w:rPr>
          <w:t>Из рисунка определяются:</w:t>
        </w:r>
      </w:ins>
    </w:p>
    <w:p w:rsidR="00CE42A6" w:rsidRPr="00CE42A6" w:rsidRDefault="00CE42A6" w:rsidP="00CE42A6">
      <w:pPr>
        <w:spacing w:before="150" w:after="150" w:line="240" w:lineRule="auto"/>
        <w:ind w:left="150" w:right="150"/>
        <w:rPr>
          <w:ins w:id="28" w:author="Unknown"/>
          <w:rFonts w:ascii="Tahoma" w:eastAsia="Times New Roman" w:hAnsi="Tahoma" w:cs="Tahoma"/>
          <w:color w:val="424242"/>
          <w:sz w:val="21"/>
          <w:szCs w:val="21"/>
          <w:lang w:eastAsia="ru-RU"/>
        </w:rPr>
      </w:pPr>
      <w:ins w:id="29" w:author="Unknown">
        <w:r w:rsidRPr="00CE42A6">
          <w:rPr>
            <w:rFonts w:ascii="Tahoma" w:eastAsia="Times New Roman" w:hAnsi="Tahoma" w:cs="Tahoma"/>
            <w:color w:val="424242"/>
            <w:sz w:val="21"/>
            <w:szCs w:val="21"/>
            <w:lang w:eastAsia="ru-RU"/>
          </w:rPr>
          <w:t>1. тип культуры: квадрант, имеющий наивысшие оценки, по</w:t>
        </w:r>
        <w:r w:rsidRPr="00CE42A6">
          <w:rPr>
            <w:rFonts w:ascii="Tahoma" w:eastAsia="Times New Roman" w:hAnsi="Tahoma" w:cs="Tahoma"/>
            <w:color w:val="424242"/>
            <w:sz w:val="21"/>
            <w:szCs w:val="21"/>
            <w:lang w:eastAsia="ru-RU"/>
          </w:rPr>
          <w:softHyphen/>
          <w:t>казывает тип культуры;</w:t>
        </w:r>
      </w:ins>
    </w:p>
    <w:p w:rsidR="00CE42A6" w:rsidRPr="00CE42A6" w:rsidRDefault="00CE42A6" w:rsidP="00CE42A6">
      <w:pPr>
        <w:spacing w:before="150" w:after="150" w:line="240" w:lineRule="auto"/>
        <w:ind w:left="150" w:right="150"/>
        <w:rPr>
          <w:ins w:id="30" w:author="Unknown"/>
          <w:rFonts w:ascii="Tahoma" w:eastAsia="Times New Roman" w:hAnsi="Tahoma" w:cs="Tahoma"/>
          <w:color w:val="424242"/>
          <w:sz w:val="21"/>
          <w:szCs w:val="21"/>
          <w:lang w:eastAsia="ru-RU"/>
        </w:rPr>
      </w:pPr>
      <w:ins w:id="31" w:author="Unknown">
        <w:r w:rsidRPr="00CE42A6">
          <w:rPr>
            <w:rFonts w:ascii="Tahoma" w:eastAsia="Times New Roman" w:hAnsi="Tahoma" w:cs="Tahoma"/>
            <w:color w:val="424242"/>
            <w:sz w:val="21"/>
            <w:szCs w:val="21"/>
            <w:lang w:eastAsia="ru-RU"/>
          </w:rPr>
          <w:t>2. различия: анализ площадей наибольшего различия профи</w:t>
        </w:r>
        <w:r w:rsidRPr="00CE42A6">
          <w:rPr>
            <w:rFonts w:ascii="Tahoma" w:eastAsia="Times New Roman" w:hAnsi="Tahoma" w:cs="Tahoma"/>
            <w:color w:val="424242"/>
            <w:sz w:val="21"/>
            <w:szCs w:val="21"/>
            <w:lang w:eastAsia="ru-RU"/>
          </w:rPr>
          <w:softHyphen/>
          <w:t>лей для нынешней и предпочтительной культуры дает возмож</w:t>
        </w:r>
        <w:r w:rsidRPr="00CE42A6">
          <w:rPr>
            <w:rFonts w:ascii="Tahoma" w:eastAsia="Times New Roman" w:hAnsi="Tahoma" w:cs="Tahoma"/>
            <w:color w:val="424242"/>
            <w:sz w:val="21"/>
            <w:szCs w:val="21"/>
            <w:lang w:eastAsia="ru-RU"/>
          </w:rPr>
          <w:softHyphen/>
          <w:t>ность наметить путь изменений, совершенствования культуры;</w:t>
        </w:r>
      </w:ins>
    </w:p>
    <w:p w:rsidR="00CE42A6" w:rsidRPr="00CE42A6" w:rsidRDefault="00CE42A6" w:rsidP="00CE42A6">
      <w:pPr>
        <w:spacing w:before="150" w:after="150" w:line="240" w:lineRule="auto"/>
        <w:ind w:left="150" w:right="150"/>
        <w:rPr>
          <w:ins w:id="32" w:author="Unknown"/>
          <w:rFonts w:ascii="Tahoma" w:eastAsia="Times New Roman" w:hAnsi="Tahoma" w:cs="Tahoma"/>
          <w:color w:val="424242"/>
          <w:sz w:val="21"/>
          <w:szCs w:val="21"/>
          <w:lang w:eastAsia="ru-RU"/>
        </w:rPr>
      </w:pPr>
      <w:ins w:id="33" w:author="Unknown">
        <w:r w:rsidRPr="00CE42A6">
          <w:rPr>
            <w:rFonts w:ascii="Tahoma" w:eastAsia="Times New Roman" w:hAnsi="Tahoma" w:cs="Tahoma"/>
            <w:color w:val="424242"/>
            <w:sz w:val="21"/>
            <w:szCs w:val="21"/>
            <w:lang w:eastAsia="ru-RU"/>
          </w:rPr>
          <w:t>3. сила: сила культуры определяется количеством пунктов оцен</w:t>
        </w:r>
        <w:r w:rsidRPr="00CE42A6">
          <w:rPr>
            <w:rFonts w:ascii="Tahoma" w:eastAsia="Times New Roman" w:hAnsi="Tahoma" w:cs="Tahoma"/>
            <w:color w:val="424242"/>
            <w:sz w:val="21"/>
            <w:szCs w:val="21"/>
            <w:lang w:eastAsia="ru-RU"/>
          </w:rPr>
          <w:softHyphen/>
          <w:t>ки, отдаваемых определенному типу. Силой культуры определя</w:t>
        </w:r>
        <w:r w:rsidRPr="00CE42A6">
          <w:rPr>
            <w:rFonts w:ascii="Tahoma" w:eastAsia="Times New Roman" w:hAnsi="Tahoma" w:cs="Tahoma"/>
            <w:color w:val="424242"/>
            <w:sz w:val="21"/>
            <w:szCs w:val="21"/>
            <w:lang w:eastAsia="ru-RU"/>
          </w:rPr>
          <w:softHyphen/>
          <w:t>ются мощь и первичность воздействия культуры на все, что про</w:t>
        </w:r>
        <w:r w:rsidRPr="00CE42A6">
          <w:rPr>
            <w:rFonts w:ascii="Tahoma" w:eastAsia="Times New Roman" w:hAnsi="Tahoma" w:cs="Tahoma"/>
            <w:color w:val="424242"/>
            <w:sz w:val="21"/>
            <w:szCs w:val="21"/>
            <w:lang w:eastAsia="ru-RU"/>
          </w:rPr>
          <w:softHyphen/>
          <w:t>исходит в организации;</w:t>
        </w:r>
      </w:ins>
    </w:p>
    <w:p w:rsidR="00CE42A6" w:rsidRPr="00CE42A6" w:rsidRDefault="00CE42A6" w:rsidP="00CE42A6">
      <w:pPr>
        <w:spacing w:before="150" w:after="150" w:line="240" w:lineRule="auto"/>
        <w:ind w:left="150" w:right="150"/>
        <w:rPr>
          <w:ins w:id="34" w:author="Unknown"/>
          <w:rFonts w:ascii="Tahoma" w:eastAsia="Times New Roman" w:hAnsi="Tahoma" w:cs="Tahoma"/>
          <w:color w:val="424242"/>
          <w:sz w:val="21"/>
          <w:szCs w:val="21"/>
          <w:lang w:eastAsia="ru-RU"/>
        </w:rPr>
      </w:pPr>
      <w:ins w:id="35" w:author="Unknown">
        <w:r w:rsidRPr="00CE42A6">
          <w:rPr>
            <w:rFonts w:ascii="Tahoma" w:eastAsia="Times New Roman" w:hAnsi="Tahoma" w:cs="Tahoma"/>
            <w:color w:val="424242"/>
            <w:sz w:val="21"/>
            <w:szCs w:val="21"/>
            <w:lang w:eastAsia="ru-RU"/>
          </w:rPr>
          <w:t>4. согласованность — акцентирование оценок различных па</w:t>
        </w:r>
        <w:r w:rsidRPr="00CE42A6">
          <w:rPr>
            <w:rFonts w:ascii="Tahoma" w:eastAsia="Times New Roman" w:hAnsi="Tahoma" w:cs="Tahoma"/>
            <w:color w:val="424242"/>
            <w:sz w:val="21"/>
            <w:szCs w:val="21"/>
            <w:lang w:eastAsia="ru-RU"/>
          </w:rPr>
          <w:softHyphen/>
          <w:t>раметров на одной и топ же культуре. Диаграммы различных па</w:t>
        </w:r>
        <w:r w:rsidRPr="00CE42A6">
          <w:rPr>
            <w:rFonts w:ascii="Tahoma" w:eastAsia="Times New Roman" w:hAnsi="Tahoma" w:cs="Tahoma"/>
            <w:color w:val="424242"/>
            <w:sz w:val="21"/>
            <w:szCs w:val="21"/>
            <w:lang w:eastAsia="ru-RU"/>
          </w:rPr>
          <w:softHyphen/>
          <w:t>раметров согласованной культуры выглядят весьма схожими. На</w:t>
        </w:r>
        <w:r w:rsidRPr="00CE42A6">
          <w:rPr>
            <w:rFonts w:ascii="Tahoma" w:eastAsia="Times New Roman" w:hAnsi="Tahoma" w:cs="Tahoma"/>
            <w:color w:val="424242"/>
            <w:sz w:val="21"/>
            <w:szCs w:val="21"/>
            <w:lang w:eastAsia="ru-RU"/>
          </w:rPr>
          <w:softHyphen/>
          <w:t>личие несогласованности культуры создаст ощущение утраты целостности и дискомфорт в организации. Согласованность ве</w:t>
        </w:r>
        <w:r w:rsidRPr="00CE42A6">
          <w:rPr>
            <w:rFonts w:ascii="Tahoma" w:eastAsia="Times New Roman" w:hAnsi="Tahoma" w:cs="Tahoma"/>
            <w:color w:val="424242"/>
            <w:sz w:val="21"/>
            <w:szCs w:val="21"/>
            <w:lang w:eastAsia="ru-RU"/>
          </w:rPr>
          <w:softHyphen/>
          <w:t>дет к росту сплоченности культуры, т.е. к одинаковому отраже</w:t>
        </w:r>
        <w:r w:rsidRPr="00CE42A6">
          <w:rPr>
            <w:rFonts w:ascii="Tahoma" w:eastAsia="Times New Roman" w:hAnsi="Tahoma" w:cs="Tahoma"/>
            <w:color w:val="424242"/>
            <w:sz w:val="21"/>
            <w:szCs w:val="21"/>
            <w:lang w:eastAsia="ru-RU"/>
          </w:rPr>
          <w:softHyphen/>
          <w:t>нию культуры разными подразделениями организации;</w:t>
        </w:r>
      </w:ins>
    </w:p>
    <w:p w:rsidR="00CE42A6" w:rsidRPr="00CE42A6" w:rsidRDefault="00CE42A6" w:rsidP="00CE42A6">
      <w:pPr>
        <w:spacing w:before="150" w:after="150" w:line="240" w:lineRule="auto"/>
        <w:ind w:left="150" w:right="150"/>
        <w:rPr>
          <w:ins w:id="36" w:author="Unknown"/>
          <w:rFonts w:ascii="Tahoma" w:eastAsia="Times New Roman" w:hAnsi="Tahoma" w:cs="Tahoma"/>
          <w:color w:val="424242"/>
          <w:sz w:val="21"/>
          <w:szCs w:val="21"/>
          <w:lang w:eastAsia="ru-RU"/>
        </w:rPr>
      </w:pPr>
      <w:ins w:id="37" w:author="Unknown">
        <w:r w:rsidRPr="00CE42A6">
          <w:rPr>
            <w:rFonts w:ascii="Tahoma" w:eastAsia="Times New Roman" w:hAnsi="Tahoma" w:cs="Tahoma"/>
            <w:color w:val="424242"/>
            <w:sz w:val="21"/>
            <w:szCs w:val="21"/>
            <w:lang w:eastAsia="ru-RU"/>
          </w:rPr>
          <w:t>5. сравнение культуры организации с усредненными профилями организаций топ же сферы деятельности. Участки расхождения мо</w:t>
        </w:r>
        <w:r w:rsidRPr="00CE42A6">
          <w:rPr>
            <w:rFonts w:ascii="Tahoma" w:eastAsia="Times New Roman" w:hAnsi="Tahoma" w:cs="Tahoma"/>
            <w:color w:val="424242"/>
            <w:sz w:val="21"/>
            <w:szCs w:val="21"/>
            <w:lang w:eastAsia="ru-RU"/>
          </w:rPr>
          <w:softHyphen/>
          <w:t>гут указать на уникальные преимущества или недостатки, показать целесообразные пути совершенствования.</w:t>
        </w:r>
      </w:ins>
    </w:p>
    <w:p w:rsidR="00CE42A6" w:rsidRPr="00CE42A6" w:rsidRDefault="00CE42A6" w:rsidP="00CE42A6">
      <w:pPr>
        <w:spacing w:before="150" w:after="150" w:line="240" w:lineRule="auto"/>
        <w:ind w:left="150" w:right="150"/>
        <w:rPr>
          <w:ins w:id="38" w:author="Unknown"/>
          <w:rFonts w:ascii="Tahoma" w:eastAsia="Times New Roman" w:hAnsi="Tahoma" w:cs="Tahoma"/>
          <w:color w:val="424242"/>
          <w:sz w:val="21"/>
          <w:szCs w:val="21"/>
          <w:lang w:eastAsia="ru-RU"/>
        </w:rPr>
      </w:pPr>
      <w:ins w:id="39" w:author="Unknown">
        <w:r w:rsidRPr="00CE42A6">
          <w:rPr>
            <w:rFonts w:ascii="Tahoma" w:eastAsia="Times New Roman" w:hAnsi="Tahoma" w:cs="Tahoma"/>
            <w:noProof/>
            <w:color w:val="424242"/>
            <w:sz w:val="21"/>
            <w:szCs w:val="21"/>
            <w:lang w:eastAsia="ru-RU"/>
          </w:rPr>
          <w:drawing>
            <wp:inline distT="0" distB="0" distL="0" distR="0" wp14:anchorId="47D1D7F9" wp14:editId="58573CD4">
              <wp:extent cx="3474720" cy="109855"/>
              <wp:effectExtent l="0" t="0" r="0" b="4445"/>
              <wp:docPr id="1" name="Рисунок 1" descr="http://ok-t.ru/studopedia/baza20/3065951960127.files/image02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ok-t.ru/studopedia/baza20/3065951960127.files/image021.png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7472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CE42A6" w:rsidRPr="00CE42A6" w:rsidRDefault="00CE42A6" w:rsidP="00CE42A6">
      <w:pPr>
        <w:spacing w:before="150" w:after="150" w:line="240" w:lineRule="auto"/>
        <w:ind w:left="150" w:right="150"/>
        <w:rPr>
          <w:ins w:id="40" w:author="Unknown"/>
          <w:rFonts w:ascii="Tahoma" w:eastAsia="Times New Roman" w:hAnsi="Tahoma" w:cs="Tahoma"/>
          <w:color w:val="424242"/>
          <w:sz w:val="21"/>
          <w:szCs w:val="21"/>
          <w:lang w:eastAsia="ru-RU"/>
        </w:rPr>
      </w:pPr>
      <w:ins w:id="41" w:author="Unknown">
        <w:r w:rsidRPr="00CE42A6">
          <w:rPr>
            <w:rFonts w:ascii="Tahoma" w:eastAsia="Times New Roman" w:hAnsi="Tahoma" w:cs="Tahoma"/>
            <w:color w:val="424242"/>
            <w:sz w:val="21"/>
            <w:szCs w:val="21"/>
            <w:lang w:eastAsia="ru-RU"/>
          </w:rPr>
          <w:t> </w:t>
        </w:r>
      </w:ins>
    </w:p>
    <w:p w:rsidR="00CE42A6" w:rsidRPr="00CE42A6" w:rsidRDefault="00CE42A6" w:rsidP="00CE42A6">
      <w:pPr>
        <w:spacing w:after="0" w:line="240" w:lineRule="auto"/>
        <w:rPr>
          <w:ins w:id="4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3" w:author="Unknown">
        <w:r w:rsidRPr="00CE42A6">
          <w:rPr>
            <w:rFonts w:ascii="Tahoma" w:eastAsia="Times New Roman" w:hAnsi="Tahoma" w:cs="Tahoma"/>
            <w:color w:val="424242"/>
            <w:sz w:val="21"/>
            <w:szCs w:val="21"/>
            <w:lang w:eastAsia="ru-RU"/>
          </w:rPr>
          <w:br/>
        </w:r>
      </w:ins>
    </w:p>
    <w:p w:rsidR="00CE42A6" w:rsidRPr="00CE42A6" w:rsidRDefault="00CE42A6" w:rsidP="00CE42A6">
      <w:pPr>
        <w:spacing w:before="150" w:after="150" w:line="240" w:lineRule="auto"/>
        <w:ind w:left="150" w:right="150"/>
        <w:rPr>
          <w:ins w:id="44" w:author="Unknown"/>
          <w:rFonts w:ascii="Tahoma" w:eastAsia="Times New Roman" w:hAnsi="Tahoma" w:cs="Tahoma"/>
          <w:color w:val="424242"/>
          <w:sz w:val="21"/>
          <w:szCs w:val="21"/>
          <w:lang w:eastAsia="ru-RU"/>
        </w:rPr>
      </w:pPr>
      <w:ins w:id="45" w:author="Unknown">
        <w:r w:rsidRPr="00CE42A6">
          <w:rPr>
            <w:rFonts w:ascii="Tahoma" w:eastAsia="Times New Roman" w:hAnsi="Tahoma" w:cs="Tahoma"/>
            <w:color w:val="424242"/>
            <w:sz w:val="21"/>
            <w:szCs w:val="21"/>
            <w:lang w:eastAsia="ru-RU"/>
          </w:rPr>
          <w:t>Рис. 3.14. Профиль организационной культуры компании</w:t>
        </w:r>
      </w:ins>
    </w:p>
    <w:p w:rsidR="00CE42A6" w:rsidRPr="00CE42A6" w:rsidRDefault="00CE42A6" w:rsidP="00CE42A6">
      <w:pPr>
        <w:spacing w:before="150" w:after="150" w:line="240" w:lineRule="auto"/>
        <w:ind w:left="150" w:right="150"/>
        <w:rPr>
          <w:ins w:id="46" w:author="Unknown"/>
          <w:rFonts w:ascii="Tahoma" w:eastAsia="Times New Roman" w:hAnsi="Tahoma" w:cs="Tahoma"/>
          <w:color w:val="424242"/>
          <w:sz w:val="21"/>
          <w:szCs w:val="21"/>
          <w:lang w:eastAsia="ru-RU"/>
        </w:rPr>
      </w:pPr>
      <w:ins w:id="47" w:author="Unknown">
        <w:r w:rsidRPr="00CE42A6">
          <w:rPr>
            <w:rFonts w:ascii="Tahoma" w:eastAsia="Times New Roman" w:hAnsi="Tahoma" w:cs="Tahoma"/>
            <w:color w:val="424242"/>
            <w:sz w:val="21"/>
            <w:szCs w:val="21"/>
            <w:lang w:eastAsia="ru-RU"/>
          </w:rPr>
          <w:t> </w:t>
        </w:r>
      </w:ins>
    </w:p>
    <w:p w:rsidR="00CE42A6" w:rsidRPr="00CE42A6" w:rsidRDefault="00CE42A6" w:rsidP="00CE42A6">
      <w:pPr>
        <w:spacing w:before="150" w:after="150" w:line="240" w:lineRule="auto"/>
        <w:ind w:left="150" w:right="150"/>
        <w:rPr>
          <w:ins w:id="48" w:author="Unknown"/>
          <w:rFonts w:ascii="Tahoma" w:eastAsia="Times New Roman" w:hAnsi="Tahoma" w:cs="Tahoma"/>
          <w:color w:val="424242"/>
          <w:sz w:val="21"/>
          <w:szCs w:val="21"/>
          <w:lang w:eastAsia="ru-RU"/>
        </w:rPr>
      </w:pPr>
      <w:ins w:id="49" w:author="Unknown">
        <w:r w:rsidRPr="00CE42A6">
          <w:rPr>
            <w:rFonts w:ascii="Tahoma" w:eastAsia="Times New Roman" w:hAnsi="Tahoma" w:cs="Tahoma"/>
            <w:color w:val="424242"/>
            <w:sz w:val="21"/>
            <w:szCs w:val="21"/>
            <w:lang w:eastAsia="ru-RU"/>
          </w:rPr>
          <w:t xml:space="preserve">Каждая типология классифицирует </w:t>
        </w:r>
        <w:proofErr w:type="spellStart"/>
        <w:r w:rsidRPr="00CE42A6">
          <w:rPr>
            <w:rFonts w:ascii="Tahoma" w:eastAsia="Times New Roman" w:hAnsi="Tahoma" w:cs="Tahoma"/>
            <w:color w:val="424242"/>
            <w:sz w:val="21"/>
            <w:szCs w:val="21"/>
            <w:lang w:eastAsia="ru-RU"/>
          </w:rPr>
          <w:t>оргкультуру</w:t>
        </w:r>
        <w:proofErr w:type="spellEnd"/>
        <w:r w:rsidRPr="00CE42A6">
          <w:rPr>
            <w:rFonts w:ascii="Tahoma" w:eastAsia="Times New Roman" w:hAnsi="Tahoma" w:cs="Tahoma"/>
            <w:color w:val="424242"/>
            <w:sz w:val="21"/>
            <w:szCs w:val="21"/>
            <w:lang w:eastAsia="ru-RU"/>
          </w:rPr>
          <w:t xml:space="preserve"> компаний, вы</w:t>
        </w:r>
        <w:r w:rsidRPr="00CE42A6">
          <w:rPr>
            <w:rFonts w:ascii="Tahoma" w:eastAsia="Times New Roman" w:hAnsi="Tahoma" w:cs="Tahoma"/>
            <w:color w:val="424242"/>
            <w:sz w:val="21"/>
            <w:szCs w:val="21"/>
            <w:lang w:eastAsia="ru-RU"/>
          </w:rPr>
          <w:softHyphen/>
          <w:t xml:space="preserve">деляя различные признаки и особенности, т.е. зависимость </w:t>
        </w:r>
        <w:proofErr w:type="gramStart"/>
        <w:r w:rsidRPr="00CE42A6">
          <w:rPr>
            <w:rFonts w:ascii="Tahoma" w:eastAsia="Times New Roman" w:hAnsi="Tahoma" w:cs="Tahoma"/>
            <w:color w:val="424242"/>
            <w:sz w:val="21"/>
            <w:szCs w:val="21"/>
            <w:lang w:eastAsia="ru-RU"/>
          </w:rPr>
          <w:t>от</w:t>
        </w:r>
        <w:proofErr w:type="gramEnd"/>
        <w:r w:rsidRPr="00CE42A6">
          <w:rPr>
            <w:rFonts w:ascii="Tahoma" w:eastAsia="Times New Roman" w:hAnsi="Tahoma" w:cs="Tahoma"/>
            <w:color w:val="424242"/>
            <w:sz w:val="21"/>
            <w:szCs w:val="21"/>
            <w:lang w:eastAsia="ru-RU"/>
          </w:rPr>
          <w:t>:</w:t>
        </w:r>
      </w:ins>
    </w:p>
    <w:p w:rsidR="00CE42A6" w:rsidRPr="00CE42A6" w:rsidRDefault="00CE42A6" w:rsidP="00CE42A6">
      <w:pPr>
        <w:spacing w:before="150" w:after="150" w:line="240" w:lineRule="auto"/>
        <w:ind w:left="150" w:right="150"/>
        <w:rPr>
          <w:ins w:id="50" w:author="Unknown"/>
          <w:rFonts w:ascii="Tahoma" w:eastAsia="Times New Roman" w:hAnsi="Tahoma" w:cs="Tahoma"/>
          <w:color w:val="424242"/>
          <w:sz w:val="21"/>
          <w:szCs w:val="21"/>
          <w:lang w:eastAsia="ru-RU"/>
        </w:rPr>
      </w:pPr>
      <w:ins w:id="51" w:author="Unknown">
        <w:r w:rsidRPr="00CE42A6">
          <w:rPr>
            <w:rFonts w:ascii="Tahoma" w:eastAsia="Times New Roman" w:hAnsi="Tahoma" w:cs="Tahoma"/>
            <w:color w:val="424242"/>
            <w:sz w:val="21"/>
            <w:szCs w:val="21"/>
            <w:lang w:eastAsia="ru-RU"/>
          </w:rPr>
          <w:t>§ от специфики вида деятельности;</w:t>
        </w:r>
      </w:ins>
    </w:p>
    <w:p w:rsidR="00CE42A6" w:rsidRPr="00CE42A6" w:rsidRDefault="00CE42A6" w:rsidP="00CE42A6">
      <w:pPr>
        <w:spacing w:before="150" w:after="150" w:line="240" w:lineRule="auto"/>
        <w:ind w:left="150" w:right="150"/>
        <w:rPr>
          <w:ins w:id="52" w:author="Unknown"/>
          <w:rFonts w:ascii="Tahoma" w:eastAsia="Times New Roman" w:hAnsi="Tahoma" w:cs="Tahoma"/>
          <w:color w:val="424242"/>
          <w:sz w:val="21"/>
          <w:szCs w:val="21"/>
          <w:lang w:eastAsia="ru-RU"/>
        </w:rPr>
      </w:pPr>
      <w:ins w:id="53" w:author="Unknown">
        <w:r w:rsidRPr="00CE42A6">
          <w:rPr>
            <w:rFonts w:ascii="Tahoma" w:eastAsia="Times New Roman" w:hAnsi="Tahoma" w:cs="Tahoma"/>
            <w:color w:val="424242"/>
            <w:sz w:val="21"/>
            <w:szCs w:val="21"/>
            <w:lang w:eastAsia="ru-RU"/>
          </w:rPr>
          <w:t>§ морально-психологического климата в коллективе;</w:t>
        </w:r>
      </w:ins>
    </w:p>
    <w:p w:rsidR="00CE42A6" w:rsidRPr="00CE42A6" w:rsidRDefault="00CE42A6" w:rsidP="00CE42A6">
      <w:pPr>
        <w:spacing w:before="150" w:after="150" w:line="240" w:lineRule="auto"/>
        <w:ind w:left="150" w:right="150"/>
        <w:rPr>
          <w:ins w:id="54" w:author="Unknown"/>
          <w:rFonts w:ascii="Tahoma" w:eastAsia="Times New Roman" w:hAnsi="Tahoma" w:cs="Tahoma"/>
          <w:color w:val="424242"/>
          <w:sz w:val="21"/>
          <w:szCs w:val="21"/>
          <w:lang w:eastAsia="ru-RU"/>
        </w:rPr>
      </w:pPr>
      <w:ins w:id="55" w:author="Unknown">
        <w:r w:rsidRPr="00CE42A6">
          <w:rPr>
            <w:rFonts w:ascii="Tahoma" w:eastAsia="Times New Roman" w:hAnsi="Tahoma" w:cs="Tahoma"/>
            <w:color w:val="424242"/>
            <w:sz w:val="21"/>
            <w:szCs w:val="21"/>
            <w:lang w:eastAsia="ru-RU"/>
          </w:rPr>
          <w:t>§ особенностей взаимодействия с внешней средой;</w:t>
        </w:r>
      </w:ins>
    </w:p>
    <w:p w:rsidR="00CE42A6" w:rsidRPr="00CE42A6" w:rsidRDefault="00CE42A6" w:rsidP="00CE42A6">
      <w:pPr>
        <w:spacing w:before="150" w:after="150" w:line="240" w:lineRule="auto"/>
        <w:ind w:left="150" w:right="150"/>
        <w:rPr>
          <w:ins w:id="56" w:author="Unknown"/>
          <w:rFonts w:ascii="Tahoma" w:eastAsia="Times New Roman" w:hAnsi="Tahoma" w:cs="Tahoma"/>
          <w:color w:val="424242"/>
          <w:sz w:val="21"/>
          <w:szCs w:val="21"/>
          <w:lang w:eastAsia="ru-RU"/>
        </w:rPr>
      </w:pPr>
      <w:ins w:id="57" w:author="Unknown">
        <w:r w:rsidRPr="00CE42A6">
          <w:rPr>
            <w:rFonts w:ascii="Tahoma" w:eastAsia="Times New Roman" w:hAnsi="Tahoma" w:cs="Tahoma"/>
            <w:color w:val="424242"/>
            <w:sz w:val="21"/>
            <w:szCs w:val="21"/>
            <w:lang w:eastAsia="ru-RU"/>
          </w:rPr>
          <w:t>§ тендерных особенностей;</w:t>
        </w:r>
      </w:ins>
    </w:p>
    <w:p w:rsidR="00CE42A6" w:rsidRPr="00CE42A6" w:rsidRDefault="00CE42A6" w:rsidP="00CE42A6">
      <w:pPr>
        <w:spacing w:before="150" w:after="150" w:line="240" w:lineRule="auto"/>
        <w:ind w:left="150" w:right="150"/>
        <w:rPr>
          <w:ins w:id="58" w:author="Unknown"/>
          <w:rFonts w:ascii="Tahoma" w:eastAsia="Times New Roman" w:hAnsi="Tahoma" w:cs="Tahoma"/>
          <w:color w:val="424242"/>
          <w:sz w:val="21"/>
          <w:szCs w:val="21"/>
          <w:lang w:eastAsia="ru-RU"/>
        </w:rPr>
      </w:pPr>
      <w:ins w:id="59" w:author="Unknown">
        <w:r w:rsidRPr="00CE42A6">
          <w:rPr>
            <w:rFonts w:ascii="Tahoma" w:eastAsia="Times New Roman" w:hAnsi="Tahoma" w:cs="Tahoma"/>
            <w:color w:val="424242"/>
            <w:sz w:val="21"/>
            <w:szCs w:val="21"/>
            <w:lang w:eastAsia="ru-RU"/>
          </w:rPr>
          <w:t>§ риска менеджеров и типа обратной связи;</w:t>
        </w:r>
      </w:ins>
    </w:p>
    <w:p w:rsidR="00CE42A6" w:rsidRPr="00CE42A6" w:rsidRDefault="00CE42A6" w:rsidP="00CE42A6">
      <w:pPr>
        <w:spacing w:before="150" w:after="150" w:line="240" w:lineRule="auto"/>
        <w:ind w:left="150" w:right="150"/>
        <w:rPr>
          <w:ins w:id="60" w:author="Unknown"/>
          <w:rFonts w:ascii="Tahoma" w:eastAsia="Times New Roman" w:hAnsi="Tahoma" w:cs="Tahoma"/>
          <w:color w:val="424242"/>
          <w:sz w:val="21"/>
          <w:szCs w:val="21"/>
          <w:lang w:eastAsia="ru-RU"/>
        </w:rPr>
      </w:pPr>
      <w:ins w:id="61" w:author="Unknown">
        <w:r w:rsidRPr="00CE42A6">
          <w:rPr>
            <w:rFonts w:ascii="Tahoma" w:eastAsia="Times New Roman" w:hAnsi="Tahoma" w:cs="Tahoma"/>
            <w:color w:val="424242"/>
            <w:sz w:val="21"/>
            <w:szCs w:val="21"/>
            <w:lang w:eastAsia="ru-RU"/>
          </w:rPr>
          <w:t>§ системы конкурирующих ценностей;</w:t>
        </w:r>
      </w:ins>
    </w:p>
    <w:p w:rsidR="00CE42A6" w:rsidRPr="00CE42A6" w:rsidRDefault="00CE42A6" w:rsidP="00CE42A6">
      <w:pPr>
        <w:spacing w:before="150" w:after="150" w:line="240" w:lineRule="auto"/>
        <w:ind w:left="150" w:right="150"/>
        <w:rPr>
          <w:ins w:id="62" w:author="Unknown"/>
          <w:rFonts w:ascii="Tahoma" w:eastAsia="Times New Roman" w:hAnsi="Tahoma" w:cs="Tahoma"/>
          <w:color w:val="424242"/>
          <w:sz w:val="21"/>
          <w:szCs w:val="21"/>
          <w:lang w:eastAsia="ru-RU"/>
        </w:rPr>
      </w:pPr>
      <w:ins w:id="63" w:author="Unknown">
        <w:r w:rsidRPr="00CE42A6">
          <w:rPr>
            <w:rFonts w:ascii="Tahoma" w:eastAsia="Times New Roman" w:hAnsi="Tahoma" w:cs="Tahoma"/>
            <w:color w:val="424242"/>
            <w:sz w:val="21"/>
            <w:szCs w:val="21"/>
            <w:lang w:eastAsia="ru-RU"/>
          </w:rPr>
          <w:t>§ национальных особенностей.</w:t>
        </w:r>
      </w:ins>
    </w:p>
    <w:p w:rsidR="00CE42A6" w:rsidRPr="00CE42A6" w:rsidRDefault="00CE42A6" w:rsidP="00CE42A6">
      <w:pPr>
        <w:spacing w:before="150" w:after="150" w:line="240" w:lineRule="auto"/>
        <w:ind w:left="150" w:right="150"/>
        <w:rPr>
          <w:ins w:id="64" w:author="Unknown"/>
          <w:rFonts w:ascii="Tahoma" w:eastAsia="Times New Roman" w:hAnsi="Tahoma" w:cs="Tahoma"/>
          <w:color w:val="424242"/>
          <w:sz w:val="21"/>
          <w:szCs w:val="21"/>
          <w:lang w:eastAsia="ru-RU"/>
        </w:rPr>
      </w:pPr>
      <w:ins w:id="65" w:author="Unknown">
        <w:r w:rsidRPr="00CE42A6">
          <w:rPr>
            <w:rFonts w:ascii="Tahoma" w:eastAsia="Times New Roman" w:hAnsi="Tahoma" w:cs="Tahoma"/>
            <w:color w:val="424242"/>
            <w:sz w:val="21"/>
            <w:szCs w:val="21"/>
            <w:lang w:eastAsia="ru-RU"/>
          </w:rPr>
          <w:t xml:space="preserve">Такое разнообразие типологий обусловлено тем, что </w:t>
        </w:r>
        <w:proofErr w:type="spellStart"/>
        <w:r w:rsidRPr="00CE42A6">
          <w:rPr>
            <w:rFonts w:ascii="Tahoma" w:eastAsia="Times New Roman" w:hAnsi="Tahoma" w:cs="Tahoma"/>
            <w:color w:val="424242"/>
            <w:sz w:val="21"/>
            <w:szCs w:val="21"/>
            <w:lang w:eastAsia="ru-RU"/>
          </w:rPr>
          <w:t>оргкультура</w:t>
        </w:r>
        <w:proofErr w:type="spellEnd"/>
        <w:r w:rsidRPr="00CE42A6">
          <w:rPr>
            <w:rFonts w:ascii="Tahoma" w:eastAsia="Times New Roman" w:hAnsi="Tahoma" w:cs="Tahoma"/>
            <w:color w:val="424242"/>
            <w:sz w:val="21"/>
            <w:szCs w:val="21"/>
            <w:lang w:eastAsia="ru-RU"/>
          </w:rPr>
          <w:t xml:space="preserve"> компании определяется не одним или двумя факторами, а достаточно большой совокупностью взаимосвязанных элементов и характеристик. Можно привести типологии </w:t>
        </w:r>
        <w:proofErr w:type="spellStart"/>
        <w:r w:rsidRPr="00CE42A6">
          <w:rPr>
            <w:rFonts w:ascii="Tahoma" w:eastAsia="Times New Roman" w:hAnsi="Tahoma" w:cs="Tahoma"/>
            <w:color w:val="424242"/>
            <w:sz w:val="21"/>
            <w:szCs w:val="21"/>
            <w:lang w:eastAsia="ru-RU"/>
          </w:rPr>
          <w:t>оргкультур</w:t>
        </w:r>
        <w:proofErr w:type="spellEnd"/>
        <w:r w:rsidRPr="00CE42A6">
          <w:rPr>
            <w:rFonts w:ascii="Tahoma" w:eastAsia="Times New Roman" w:hAnsi="Tahoma" w:cs="Tahoma"/>
            <w:color w:val="424242"/>
            <w:sz w:val="21"/>
            <w:szCs w:val="21"/>
            <w:lang w:eastAsia="ru-RU"/>
          </w:rPr>
          <w:t>, свя</w:t>
        </w:r>
        <w:r w:rsidRPr="00CE42A6">
          <w:rPr>
            <w:rFonts w:ascii="Tahoma" w:eastAsia="Times New Roman" w:hAnsi="Tahoma" w:cs="Tahoma"/>
            <w:color w:val="424242"/>
            <w:sz w:val="21"/>
            <w:szCs w:val="21"/>
            <w:lang w:eastAsia="ru-RU"/>
          </w:rPr>
          <w:softHyphen/>
          <w:t>занные со стилем лидерства и характером управления в компа</w:t>
        </w:r>
        <w:r w:rsidRPr="00CE42A6">
          <w:rPr>
            <w:rFonts w:ascii="Tahoma" w:eastAsia="Times New Roman" w:hAnsi="Tahoma" w:cs="Tahoma"/>
            <w:color w:val="424242"/>
            <w:sz w:val="21"/>
            <w:szCs w:val="21"/>
            <w:lang w:eastAsia="ru-RU"/>
          </w:rPr>
          <w:softHyphen/>
          <w:t xml:space="preserve">нии; исходя из </w:t>
        </w:r>
        <w:proofErr w:type="spellStart"/>
        <w:r w:rsidRPr="00CE42A6">
          <w:rPr>
            <w:rFonts w:ascii="Tahoma" w:eastAsia="Times New Roman" w:hAnsi="Tahoma" w:cs="Tahoma"/>
            <w:color w:val="424242"/>
            <w:sz w:val="21"/>
            <w:szCs w:val="21"/>
            <w:lang w:eastAsia="ru-RU"/>
          </w:rPr>
          <w:t>критериальных</w:t>
        </w:r>
        <w:proofErr w:type="spellEnd"/>
        <w:r w:rsidRPr="00CE42A6">
          <w:rPr>
            <w:rFonts w:ascii="Tahoma" w:eastAsia="Times New Roman" w:hAnsi="Tahoma" w:cs="Tahoma"/>
            <w:color w:val="424242"/>
            <w:sz w:val="21"/>
            <w:szCs w:val="21"/>
            <w:lang w:eastAsia="ru-RU"/>
          </w:rPr>
          <w:t xml:space="preserve"> основ поведения персонала в этих культурах и строгости регламентации норм поведения; исходя из характера процесса целеполагания и т.п. Характерно, что по од</w:t>
        </w:r>
        <w:r w:rsidRPr="00CE42A6">
          <w:rPr>
            <w:rFonts w:ascii="Tahoma" w:eastAsia="Times New Roman" w:hAnsi="Tahoma" w:cs="Tahoma"/>
            <w:color w:val="424242"/>
            <w:sz w:val="21"/>
            <w:szCs w:val="21"/>
            <w:lang w:eastAsia="ru-RU"/>
          </w:rPr>
          <w:softHyphen/>
          <w:t>ному признаку две компании могут относиться к одному типу, а по другому признаку — к разным типам культур.</w:t>
        </w:r>
      </w:ins>
    </w:p>
    <w:p w:rsidR="00CE42A6" w:rsidRPr="00CE42A6" w:rsidRDefault="00CE42A6" w:rsidP="00CE42A6">
      <w:pPr>
        <w:spacing w:before="150" w:after="150" w:line="240" w:lineRule="auto"/>
        <w:ind w:left="150" w:right="150"/>
        <w:rPr>
          <w:ins w:id="66" w:author="Unknown"/>
          <w:rFonts w:ascii="Tahoma" w:eastAsia="Times New Roman" w:hAnsi="Tahoma" w:cs="Tahoma"/>
          <w:color w:val="424242"/>
          <w:sz w:val="21"/>
          <w:szCs w:val="21"/>
          <w:lang w:eastAsia="ru-RU"/>
        </w:rPr>
      </w:pPr>
      <w:ins w:id="67" w:author="Unknown">
        <w:r w:rsidRPr="00CE42A6">
          <w:rPr>
            <w:rFonts w:ascii="Tahoma" w:eastAsia="Times New Roman" w:hAnsi="Tahoma" w:cs="Tahoma"/>
            <w:color w:val="424242"/>
            <w:sz w:val="21"/>
            <w:szCs w:val="21"/>
            <w:lang w:eastAsia="ru-RU"/>
          </w:rPr>
          <w:t xml:space="preserve">Организационная культура — это многомерное пространство </w:t>
        </w:r>
        <w:proofErr w:type="gramStart"/>
        <w:r w:rsidRPr="00CE42A6">
          <w:rPr>
            <w:rFonts w:ascii="Tahoma" w:eastAsia="Times New Roman" w:hAnsi="Tahoma" w:cs="Tahoma"/>
            <w:color w:val="424242"/>
            <w:sz w:val="21"/>
            <w:szCs w:val="21"/>
            <w:lang w:eastAsia="ru-RU"/>
          </w:rPr>
          <w:t>со</w:t>
        </w:r>
        <w:proofErr w:type="gramEnd"/>
        <w:r w:rsidRPr="00CE42A6">
          <w:rPr>
            <w:rFonts w:ascii="Tahoma" w:eastAsia="Times New Roman" w:hAnsi="Tahoma" w:cs="Tahoma"/>
            <w:color w:val="424242"/>
            <w:sz w:val="21"/>
            <w:szCs w:val="21"/>
            <w:lang w:eastAsia="ru-RU"/>
          </w:rPr>
          <w:t xml:space="preserve"> множеством параметров и множеством измерений. На каж</w:t>
        </w:r>
        <w:r w:rsidRPr="00CE42A6">
          <w:rPr>
            <w:rFonts w:ascii="Tahoma" w:eastAsia="Times New Roman" w:hAnsi="Tahoma" w:cs="Tahoma"/>
            <w:color w:val="424242"/>
            <w:sz w:val="21"/>
            <w:szCs w:val="21"/>
            <w:lang w:eastAsia="ru-RU"/>
          </w:rPr>
          <w:softHyphen/>
          <w:t>дом уровне изучения — поверхностном, подповерхностном и глу</w:t>
        </w:r>
        <w:r w:rsidRPr="00CE42A6">
          <w:rPr>
            <w:rFonts w:ascii="Tahoma" w:eastAsia="Times New Roman" w:hAnsi="Tahoma" w:cs="Tahoma"/>
            <w:color w:val="424242"/>
            <w:sz w:val="21"/>
            <w:szCs w:val="21"/>
            <w:lang w:eastAsia="ru-RU"/>
          </w:rPr>
          <w:softHyphen/>
          <w:t>бинном — приоритет будет отдаваться различным характеристи</w:t>
        </w:r>
        <w:r w:rsidRPr="00CE42A6">
          <w:rPr>
            <w:rFonts w:ascii="Tahoma" w:eastAsia="Times New Roman" w:hAnsi="Tahoma" w:cs="Tahoma"/>
            <w:color w:val="424242"/>
            <w:sz w:val="21"/>
            <w:szCs w:val="21"/>
            <w:lang w:eastAsia="ru-RU"/>
          </w:rPr>
          <w:softHyphen/>
          <w:t>кам, которые порой могут быть противоречивыми в рамках од</w:t>
        </w:r>
        <w:r w:rsidRPr="00CE42A6">
          <w:rPr>
            <w:rFonts w:ascii="Tahoma" w:eastAsia="Times New Roman" w:hAnsi="Tahoma" w:cs="Tahoma"/>
            <w:color w:val="424242"/>
            <w:sz w:val="21"/>
            <w:szCs w:val="21"/>
            <w:lang w:eastAsia="ru-RU"/>
          </w:rPr>
          <w:softHyphen/>
          <w:t>ной культуры компании. Наиболее объективную, на наш взгляд, типологию можно получить, изучая именно глубинные слои этого пространства, базовые представления культуры, смысловые по</w:t>
        </w:r>
        <w:r w:rsidRPr="00CE42A6">
          <w:rPr>
            <w:rFonts w:ascii="Tahoma" w:eastAsia="Times New Roman" w:hAnsi="Tahoma" w:cs="Tahoma"/>
            <w:color w:val="424242"/>
            <w:sz w:val="21"/>
            <w:szCs w:val="21"/>
            <w:lang w:eastAsia="ru-RU"/>
          </w:rPr>
          <w:softHyphen/>
          <w:t>нятия, верования и убеждения. В зависимости от постулатов этого уровня вырабатываются все остальные элементы культуры: мис</w:t>
        </w:r>
        <w:r w:rsidRPr="00CE42A6">
          <w:rPr>
            <w:rFonts w:ascii="Tahoma" w:eastAsia="Times New Roman" w:hAnsi="Tahoma" w:cs="Tahoma"/>
            <w:color w:val="424242"/>
            <w:sz w:val="21"/>
            <w:szCs w:val="21"/>
            <w:lang w:eastAsia="ru-RU"/>
          </w:rPr>
          <w:softHyphen/>
          <w:t>сия, ценности, нормы поведения, тендерные установки, особен</w:t>
        </w:r>
        <w:r w:rsidRPr="00CE42A6">
          <w:rPr>
            <w:rFonts w:ascii="Tahoma" w:eastAsia="Times New Roman" w:hAnsi="Tahoma" w:cs="Tahoma"/>
            <w:color w:val="424242"/>
            <w:sz w:val="21"/>
            <w:szCs w:val="21"/>
            <w:lang w:eastAsia="ru-RU"/>
          </w:rPr>
          <w:softHyphen/>
          <w:t>ности взаимодействия с внешней средой, цели компании.</w:t>
        </w:r>
      </w:ins>
    </w:p>
    <w:p w:rsidR="00CE42A6" w:rsidRPr="00CE42A6" w:rsidRDefault="00CE42A6" w:rsidP="00CE42A6">
      <w:pPr>
        <w:spacing w:before="150" w:after="150" w:line="240" w:lineRule="auto"/>
        <w:ind w:left="150" w:right="150"/>
        <w:rPr>
          <w:ins w:id="68" w:author="Unknown"/>
          <w:rFonts w:ascii="Tahoma" w:eastAsia="Times New Roman" w:hAnsi="Tahoma" w:cs="Tahoma"/>
          <w:color w:val="424242"/>
          <w:sz w:val="21"/>
          <w:szCs w:val="21"/>
          <w:lang w:eastAsia="ru-RU"/>
        </w:rPr>
      </w:pPr>
      <w:ins w:id="69" w:author="Unknown">
        <w:r w:rsidRPr="00CE42A6">
          <w:rPr>
            <w:rFonts w:ascii="Tahoma" w:eastAsia="Times New Roman" w:hAnsi="Tahoma" w:cs="Tahoma"/>
            <w:color w:val="424242"/>
            <w:sz w:val="21"/>
            <w:szCs w:val="21"/>
            <w:lang w:eastAsia="ru-RU"/>
          </w:rPr>
          <w:t> </w:t>
        </w:r>
      </w:ins>
    </w:p>
    <w:p w:rsidR="00D1694B" w:rsidRDefault="00CE42A6">
      <w:r w:rsidRPr="00CE42A6">
        <w:rPr>
          <w:highlight w:val="yellow"/>
        </w:rPr>
        <w:t>http://studopedia.su/20_24361_tipologiya-f-harrisa-i-r-morana.html</w:t>
      </w:r>
      <w:bookmarkStart w:id="70" w:name="_GoBack"/>
      <w:bookmarkEnd w:id="70"/>
    </w:p>
    <w:sectPr w:rsidR="00D16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682"/>
    <w:rsid w:val="000F6682"/>
    <w:rsid w:val="00CE42A6"/>
    <w:rsid w:val="00D1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1072</Words>
  <Characters>6113</Characters>
  <Application>Microsoft Office Word</Application>
  <DocSecurity>0</DocSecurity>
  <Lines>50</Lines>
  <Paragraphs>14</Paragraphs>
  <ScaleCrop>false</ScaleCrop>
  <Company/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2016-11-06T10:17:00Z</dcterms:created>
  <dcterms:modified xsi:type="dcterms:W3CDTF">2016-11-06T10:17:00Z</dcterms:modified>
</cp:coreProperties>
</file>